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B3" w:rsidRPr="008E45E8" w:rsidRDefault="00896DB3" w:rsidP="00381229">
      <w:pPr>
        <w:jc w:val="right"/>
      </w:pPr>
      <w:r w:rsidRPr="008E45E8">
        <w:t>УТВЕРЖДЕН</w:t>
      </w:r>
    </w:p>
    <w:p w:rsidR="00896DB3" w:rsidRPr="008E45E8" w:rsidRDefault="00896DB3" w:rsidP="00381229">
      <w:pPr>
        <w:jc w:val="right"/>
      </w:pPr>
      <w:r w:rsidRPr="008E45E8">
        <w:t>распоряжением Комитета</w:t>
      </w:r>
    </w:p>
    <w:p w:rsidR="00896DB3" w:rsidRPr="008E45E8" w:rsidRDefault="00896DB3" w:rsidP="00381229">
      <w:pPr>
        <w:jc w:val="right"/>
      </w:pPr>
      <w:r w:rsidRPr="008E45E8">
        <w:t>по образованию</w:t>
      </w:r>
    </w:p>
    <w:p w:rsidR="00896DB3" w:rsidRPr="008E45E8" w:rsidRDefault="00896DB3" w:rsidP="00381229">
      <w:pPr>
        <w:jc w:val="right"/>
      </w:pPr>
      <w:r w:rsidRPr="008E45E8">
        <w:t>от _________ № _________</w:t>
      </w:r>
    </w:p>
    <w:p w:rsidR="00896DB3" w:rsidRPr="008E45E8" w:rsidRDefault="00896DB3" w:rsidP="00381229">
      <w:pPr>
        <w:jc w:val="center"/>
        <w:rPr>
          <w:b/>
          <w:caps/>
        </w:rPr>
      </w:pPr>
    </w:p>
    <w:p w:rsidR="00896DB3" w:rsidRPr="008E45E8" w:rsidRDefault="00896DB3" w:rsidP="00381229">
      <w:pPr>
        <w:jc w:val="center"/>
        <w:rPr>
          <w:b/>
          <w:caps/>
        </w:rPr>
      </w:pPr>
    </w:p>
    <w:p w:rsidR="00896DB3" w:rsidRPr="008E45E8" w:rsidRDefault="00896DB3" w:rsidP="00381229">
      <w:pPr>
        <w:jc w:val="center"/>
        <w:rPr>
          <w:b/>
          <w:caps/>
        </w:rPr>
      </w:pPr>
    </w:p>
    <w:p w:rsidR="00896DB3" w:rsidRPr="008E45E8" w:rsidRDefault="00896DB3" w:rsidP="00381229">
      <w:pPr>
        <w:rPr>
          <w:b/>
        </w:rPr>
      </w:pPr>
    </w:p>
    <w:p w:rsidR="00896DB3" w:rsidRPr="008173A1" w:rsidRDefault="00896DB3" w:rsidP="00381229">
      <w:pPr>
        <w:jc w:val="center"/>
        <w:rPr>
          <w:b/>
          <w:sz w:val="24"/>
          <w:szCs w:val="24"/>
        </w:rPr>
      </w:pPr>
      <w:r w:rsidRPr="008173A1">
        <w:rPr>
          <w:b/>
          <w:sz w:val="24"/>
          <w:szCs w:val="24"/>
        </w:rPr>
        <w:t>АДМИНИСТРАТИВНЫЙ РЕГЛАМЕН</w:t>
      </w:r>
      <w:r>
        <w:rPr>
          <w:b/>
          <w:sz w:val="24"/>
          <w:szCs w:val="24"/>
        </w:rPr>
        <w:t>Т</w:t>
      </w:r>
    </w:p>
    <w:p w:rsidR="00896DB3" w:rsidRPr="00990D40" w:rsidRDefault="00896DB3" w:rsidP="00381229">
      <w:pPr>
        <w:jc w:val="center"/>
        <w:rPr>
          <w:b/>
          <w:sz w:val="24"/>
          <w:szCs w:val="24"/>
        </w:rPr>
      </w:pPr>
      <w:r w:rsidRPr="008173A1">
        <w:rPr>
          <w:b/>
          <w:sz w:val="24"/>
          <w:szCs w:val="24"/>
        </w:rPr>
        <w:t xml:space="preserve">администрации района Санкт-Петербурга по предоставлению государственной услуги по </w:t>
      </w:r>
      <w:r w:rsidRPr="00990D40">
        <w:rPr>
          <w:b/>
          <w:sz w:val="24"/>
          <w:szCs w:val="24"/>
        </w:rPr>
        <w:t>осуществлению комплектования государственных образовательных организаций, реализующих основную образовательную программу дошкол</w:t>
      </w:r>
      <w:r>
        <w:rPr>
          <w:b/>
          <w:sz w:val="24"/>
          <w:szCs w:val="24"/>
        </w:rPr>
        <w:t>ьного образования</w:t>
      </w:r>
      <w:r w:rsidRPr="00990D40">
        <w:rPr>
          <w:b/>
          <w:sz w:val="24"/>
          <w:szCs w:val="24"/>
        </w:rPr>
        <w:t>, подведо</w:t>
      </w:r>
      <w:r>
        <w:rPr>
          <w:b/>
          <w:sz w:val="24"/>
          <w:szCs w:val="24"/>
        </w:rPr>
        <w:t xml:space="preserve">мственных администрации района </w:t>
      </w:r>
      <w:r w:rsidRPr="00990D40">
        <w:rPr>
          <w:b/>
          <w:sz w:val="24"/>
          <w:szCs w:val="24"/>
        </w:rPr>
        <w:t>Санкт-Петербурга</w:t>
      </w:r>
    </w:p>
    <w:p w:rsidR="00896DB3" w:rsidRPr="008173A1" w:rsidRDefault="00896DB3" w:rsidP="00381229">
      <w:pPr>
        <w:jc w:val="center"/>
        <w:rPr>
          <w:sz w:val="24"/>
          <w:szCs w:val="24"/>
        </w:rPr>
      </w:pPr>
    </w:p>
    <w:p w:rsidR="00896DB3" w:rsidRPr="008173A1" w:rsidRDefault="00896DB3" w:rsidP="00381229">
      <w:pPr>
        <w:widowControl w:val="0"/>
        <w:autoSpaceDE w:val="0"/>
        <w:autoSpaceDN w:val="0"/>
        <w:adjustRightInd w:val="0"/>
        <w:ind w:left="360"/>
        <w:jc w:val="center"/>
        <w:outlineLvl w:val="1"/>
        <w:rPr>
          <w:b/>
          <w:sz w:val="24"/>
          <w:szCs w:val="24"/>
        </w:rPr>
      </w:pPr>
      <w:smartTag w:uri="urn:schemas-microsoft-com:office:smarttags" w:element="place">
        <w:r w:rsidRPr="008173A1">
          <w:rPr>
            <w:b/>
            <w:sz w:val="24"/>
            <w:szCs w:val="24"/>
            <w:lang w:val="en-US"/>
          </w:rPr>
          <w:t>I</w:t>
        </w:r>
        <w:r w:rsidRPr="008173A1">
          <w:rPr>
            <w:b/>
            <w:sz w:val="24"/>
            <w:szCs w:val="24"/>
          </w:rPr>
          <w:t>.</w:t>
        </w:r>
      </w:smartTag>
      <w:r w:rsidRPr="008173A1">
        <w:rPr>
          <w:b/>
          <w:sz w:val="24"/>
          <w:szCs w:val="24"/>
        </w:rPr>
        <w:t xml:space="preserve"> Общие положения</w:t>
      </w:r>
    </w:p>
    <w:p w:rsidR="00896DB3" w:rsidRPr="008E45E8" w:rsidRDefault="00896DB3" w:rsidP="00381229">
      <w:pPr>
        <w:pStyle w:val="ConsPlusNormal"/>
        <w:suppressAutoHyphens/>
        <w:ind w:firstLine="567"/>
        <w:jc w:val="both"/>
        <w:rPr>
          <w:rFonts w:ascii="Times New Roman" w:hAnsi="Times New Roman" w:cs="Times New Roman"/>
          <w:sz w:val="24"/>
          <w:szCs w:val="24"/>
        </w:rPr>
      </w:pPr>
    </w:p>
    <w:p w:rsidR="00896DB3" w:rsidRPr="008E45E8" w:rsidRDefault="00896DB3" w:rsidP="00884C7A">
      <w:pPr>
        <w:ind w:firstLine="567"/>
        <w:jc w:val="both"/>
        <w:rPr>
          <w:sz w:val="24"/>
          <w:szCs w:val="24"/>
        </w:rPr>
      </w:pPr>
      <w:r w:rsidRPr="008E45E8">
        <w:rPr>
          <w:sz w:val="24"/>
          <w:szCs w:val="24"/>
        </w:rPr>
        <w:t>1.1. Предметом регулирования настоящего Административного регламента являются отношения, возникающие между заявителями, администрациями районов                            Санкт-Петербурга, государственными образовательными организациями, осуществляющими образовательную деятельность по реализации образовательных программ дошкольного образования</w:t>
      </w:r>
      <w:r w:rsidRPr="008E45E8">
        <w:rPr>
          <w:bCs/>
          <w:sz w:val="24"/>
          <w:szCs w:val="24"/>
        </w:rPr>
        <w:t xml:space="preserve">, </w:t>
      </w:r>
      <w:r w:rsidRPr="008E45E8">
        <w:rPr>
          <w:sz w:val="24"/>
          <w:szCs w:val="24"/>
        </w:rPr>
        <w:t xml:space="preserve">находящимися в ведении администраций районов                                Санкт-Петербурга (далее – ОО), </w:t>
      </w:r>
      <w:r w:rsidRPr="008E45E8">
        <w:rPr>
          <w:rFonts w:cs="Calibri"/>
          <w:sz w:val="24"/>
          <w:szCs w:val="24"/>
        </w:rPr>
        <w:t>при предос</w:t>
      </w:r>
      <w:r>
        <w:rPr>
          <w:rFonts w:cs="Calibri"/>
          <w:sz w:val="24"/>
          <w:szCs w:val="24"/>
        </w:rPr>
        <w:t>тавлении государственной услуги</w:t>
      </w:r>
      <w:r w:rsidRPr="008E45E8">
        <w:rPr>
          <w:sz w:val="24"/>
          <w:szCs w:val="24"/>
        </w:rPr>
        <w:t xml:space="preserve"> </w:t>
      </w:r>
      <w:r>
        <w:rPr>
          <w:sz w:val="24"/>
          <w:szCs w:val="24"/>
        </w:rPr>
        <w:br/>
      </w:r>
      <w:r w:rsidRPr="00990D40">
        <w:rPr>
          <w:sz w:val="24"/>
          <w:szCs w:val="24"/>
        </w:rPr>
        <w:t>по осуществлению комплектования государственных образовательных организаций, реализующих основную образовательную программу дошкольного образования</w:t>
      </w:r>
      <w:r w:rsidRPr="00FA5CE9">
        <w:rPr>
          <w:sz w:val="24"/>
          <w:szCs w:val="24"/>
        </w:rPr>
        <w:t xml:space="preserve"> </w:t>
      </w:r>
      <w:r>
        <w:rPr>
          <w:sz w:val="24"/>
          <w:szCs w:val="24"/>
        </w:rPr>
        <w:br/>
      </w:r>
      <w:r w:rsidRPr="008E45E8">
        <w:rPr>
          <w:sz w:val="24"/>
          <w:szCs w:val="24"/>
        </w:rPr>
        <w:t>(далее – государственная услуга).</w:t>
      </w:r>
    </w:p>
    <w:p w:rsidR="00896DB3" w:rsidRPr="008E45E8" w:rsidRDefault="00896DB3" w:rsidP="00884C7A">
      <w:pPr>
        <w:widowControl w:val="0"/>
        <w:autoSpaceDE w:val="0"/>
        <w:autoSpaceDN w:val="0"/>
        <w:adjustRightInd w:val="0"/>
        <w:ind w:firstLine="567"/>
        <w:jc w:val="both"/>
        <w:outlineLvl w:val="2"/>
        <w:rPr>
          <w:rFonts w:cs="Calibri"/>
          <w:sz w:val="24"/>
          <w:szCs w:val="24"/>
        </w:rPr>
      </w:pPr>
      <w:r w:rsidRPr="008E45E8">
        <w:rPr>
          <w:rFonts w:cs="Calibri"/>
          <w:sz w:val="24"/>
          <w:szCs w:val="24"/>
        </w:rPr>
        <w:t xml:space="preserve">1.2. Заявители, а также лица, имеющие </w:t>
      </w:r>
      <w:r>
        <w:rPr>
          <w:rFonts w:cs="Calibri"/>
          <w:sz w:val="24"/>
          <w:szCs w:val="24"/>
        </w:rPr>
        <w:t>право выступать от их имени</w:t>
      </w:r>
    </w:p>
    <w:p w:rsidR="00896DB3" w:rsidRPr="008E45E8" w:rsidRDefault="00896DB3" w:rsidP="00884C7A">
      <w:pPr>
        <w:widowControl w:val="0"/>
        <w:autoSpaceDE w:val="0"/>
        <w:autoSpaceDN w:val="0"/>
        <w:adjustRightInd w:val="0"/>
        <w:ind w:firstLine="567"/>
        <w:jc w:val="both"/>
        <w:rPr>
          <w:b/>
          <w:sz w:val="24"/>
          <w:szCs w:val="24"/>
        </w:rPr>
      </w:pPr>
      <w:r w:rsidRPr="008E45E8">
        <w:rPr>
          <w:rFonts w:cs="Calibri"/>
          <w:sz w:val="24"/>
          <w:szCs w:val="24"/>
        </w:rPr>
        <w:t>1.2.1. Заявителями являются граждане Российской Федерации,</w:t>
      </w:r>
      <w:r w:rsidRPr="008E45E8">
        <w:rPr>
          <w:sz w:val="24"/>
          <w:szCs w:val="24"/>
        </w:rPr>
        <w:t xml:space="preserve"> постоянно проживающие на территории Российской Федерации, а также временно проживающие </w:t>
      </w:r>
      <w:r w:rsidRPr="008E45E8">
        <w:rPr>
          <w:sz w:val="24"/>
          <w:szCs w:val="24"/>
        </w:rPr>
        <w:br/>
        <w:t xml:space="preserve">на территории Российской Федерации иностранные граждане и лица без гражданства, являющиеся родителями или законными представителями (опекуны, приемные родители) детей, имеющих право на посещение ОО по </w:t>
      </w:r>
      <w:r w:rsidRPr="00990D40">
        <w:rPr>
          <w:sz w:val="24"/>
          <w:szCs w:val="24"/>
        </w:rPr>
        <w:t>возрасту</w:t>
      </w:r>
      <w:r w:rsidRPr="008E45E8">
        <w:rPr>
          <w:rStyle w:val="FootnoteReference"/>
          <w:sz w:val="24"/>
          <w:szCs w:val="24"/>
        </w:rPr>
        <w:footnoteReference w:id="1"/>
      </w:r>
      <w:r w:rsidRPr="008E45E8">
        <w:rPr>
          <w:sz w:val="24"/>
          <w:szCs w:val="24"/>
        </w:rPr>
        <w:t>.</w:t>
      </w:r>
    </w:p>
    <w:p w:rsidR="00896DB3" w:rsidRPr="00990D40" w:rsidRDefault="00896DB3" w:rsidP="00884C7A">
      <w:pPr>
        <w:ind w:firstLine="567"/>
        <w:jc w:val="both"/>
        <w:rPr>
          <w:sz w:val="24"/>
          <w:szCs w:val="24"/>
        </w:rPr>
      </w:pPr>
      <w:r w:rsidRPr="008E45E8">
        <w:rPr>
          <w:sz w:val="24"/>
          <w:szCs w:val="24"/>
        </w:rPr>
        <w:t>Представлять интересы заявителя вправе доверенно</w:t>
      </w:r>
      <w:r>
        <w:rPr>
          <w:sz w:val="24"/>
          <w:szCs w:val="24"/>
        </w:rPr>
        <w:t xml:space="preserve">е лицо на основании </w:t>
      </w:r>
      <w:r w:rsidRPr="00990D40">
        <w:rPr>
          <w:sz w:val="24"/>
          <w:szCs w:val="24"/>
        </w:rPr>
        <w:t xml:space="preserve">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w:t>
      </w:r>
      <w:r w:rsidRPr="00990D40">
        <w:rPr>
          <w:sz w:val="24"/>
          <w:szCs w:val="24"/>
        </w:rPr>
        <w:br/>
        <w:t>и определяющего условия и границы реализации права представителя на получение государственной услуги (доверенность, договор).</w:t>
      </w:r>
    </w:p>
    <w:p w:rsidR="00896DB3" w:rsidRPr="008E45E8" w:rsidRDefault="00896DB3" w:rsidP="00884C7A">
      <w:pPr>
        <w:autoSpaceDE w:val="0"/>
        <w:autoSpaceDN w:val="0"/>
        <w:adjustRightInd w:val="0"/>
        <w:ind w:firstLine="567"/>
        <w:jc w:val="both"/>
        <w:rPr>
          <w:sz w:val="24"/>
          <w:szCs w:val="24"/>
        </w:rPr>
      </w:pPr>
      <w:bookmarkStart w:id="0" w:name="Par57"/>
      <w:bookmarkStart w:id="1" w:name="Par61"/>
      <w:bookmarkEnd w:id="0"/>
      <w:bookmarkEnd w:id="1"/>
      <w:r w:rsidRPr="008E45E8">
        <w:rPr>
          <w:sz w:val="24"/>
          <w:szCs w:val="24"/>
        </w:rPr>
        <w:t xml:space="preserve">1.2.2. Регистрация заявлений заявителей о постановке ребенка на учет для предоставления места в ОО ведется в Книге учета будущих воспитанников ОО </w:t>
      </w:r>
      <w:r>
        <w:rPr>
          <w:sz w:val="24"/>
          <w:szCs w:val="24"/>
        </w:rPr>
        <w:t xml:space="preserve">в КАИС КРО </w:t>
      </w:r>
      <w:r w:rsidRPr="008E45E8">
        <w:rPr>
          <w:sz w:val="24"/>
          <w:szCs w:val="24"/>
        </w:rPr>
        <w:t xml:space="preserve">для предоставления места в ОО в порядке, исходя из даты подачи заявления. </w:t>
      </w:r>
    </w:p>
    <w:p w:rsidR="00896DB3" w:rsidRPr="008E45E8" w:rsidRDefault="00896DB3" w:rsidP="00884C7A">
      <w:pPr>
        <w:pStyle w:val="FORMATTEXT"/>
        <w:ind w:firstLine="567"/>
        <w:jc w:val="both"/>
      </w:pPr>
      <w:r w:rsidRPr="008E45E8">
        <w:t>Учет детей ведется в следующем порядке:</w:t>
      </w:r>
    </w:p>
    <w:p w:rsidR="00896DB3" w:rsidRPr="008E45E8" w:rsidRDefault="00896DB3" w:rsidP="00884C7A">
      <w:pPr>
        <w:pStyle w:val="FORMATTEXT"/>
        <w:ind w:firstLine="567"/>
        <w:jc w:val="both"/>
      </w:pPr>
      <w:r w:rsidRPr="008E45E8">
        <w:t>дети, имеющие право внеочередного приема в ОО;</w:t>
      </w:r>
    </w:p>
    <w:p w:rsidR="00896DB3" w:rsidRPr="008E45E8" w:rsidRDefault="00896DB3" w:rsidP="00884C7A">
      <w:pPr>
        <w:pStyle w:val="FORMATTEXT"/>
        <w:ind w:firstLine="567"/>
        <w:jc w:val="both"/>
      </w:pPr>
      <w:r w:rsidRPr="008E45E8">
        <w:t>дети, имеющие право первоочередного приема в ОО;</w:t>
      </w:r>
    </w:p>
    <w:p w:rsidR="00896DB3" w:rsidRPr="008E45E8" w:rsidRDefault="00896DB3" w:rsidP="00884C7A">
      <w:pPr>
        <w:pStyle w:val="FORMATTEXT"/>
        <w:ind w:firstLine="567"/>
        <w:jc w:val="both"/>
      </w:pPr>
      <w:r w:rsidRPr="008E45E8">
        <w:t xml:space="preserve">дети, стоящие на учете по переводу из ОО одного района Санкт-Петербурга </w:t>
      </w:r>
      <w:r w:rsidRPr="008E45E8">
        <w:br/>
        <w:t xml:space="preserve">в ОО другого района Санкт-Петербурга, зарегистрированные по месту жительства или </w:t>
      </w:r>
      <w:r>
        <w:br/>
      </w:r>
      <w:r w:rsidRPr="008E45E8">
        <w:t>по месту пребывания на закрепленной территории;</w:t>
      </w:r>
    </w:p>
    <w:p w:rsidR="00896DB3" w:rsidRPr="008E45E8" w:rsidRDefault="00896DB3" w:rsidP="00884C7A">
      <w:pPr>
        <w:pStyle w:val="FORMATTEXT"/>
        <w:ind w:firstLine="567"/>
        <w:jc w:val="both"/>
      </w:pPr>
      <w:r w:rsidRPr="008E45E8">
        <w:t xml:space="preserve">дети из списка «очередников», зарегистрированные по месту жительства </w:t>
      </w:r>
      <w:r>
        <w:br/>
      </w:r>
      <w:r w:rsidRPr="008E45E8">
        <w:t>или по месту пребывания на закрепленной территории;</w:t>
      </w:r>
    </w:p>
    <w:p w:rsidR="00896DB3" w:rsidRPr="008E45E8" w:rsidRDefault="00896DB3" w:rsidP="00884C7A">
      <w:pPr>
        <w:pStyle w:val="FORMATTEXT"/>
        <w:ind w:firstLine="567"/>
        <w:jc w:val="both"/>
      </w:pPr>
      <w:r w:rsidRPr="008E45E8">
        <w:t>дети, стоящие на учете или на учете по переводу из одной ОО в другую одного района Санкт-Петербурга, зарегистрированные по месту жительства или по месту пребывания на закрепленной территории, посещающие вариативные формы дошкольного образования в ОО.</w:t>
      </w:r>
    </w:p>
    <w:p w:rsidR="00896DB3" w:rsidRPr="008E45E8" w:rsidRDefault="00896DB3" w:rsidP="00884C7A">
      <w:pPr>
        <w:pStyle w:val="FORMATTEXT"/>
        <w:ind w:firstLine="567"/>
        <w:jc w:val="both"/>
      </w:pPr>
      <w:r w:rsidRPr="008E45E8">
        <w:t xml:space="preserve">Перед получением направления в ОО во внеочередном или первоочередном порядке заявителю необходимо в год поступления ребенка в ОО предоставить в комиссию </w:t>
      </w:r>
      <w:r w:rsidRPr="008E45E8">
        <w:br/>
        <w:t>до 1 февраля текущего учебного года оригиналы документов, подтверждающие право заявителя на внеочередное или первоочередное зачисление ребенка в ОО.</w:t>
      </w:r>
    </w:p>
    <w:p w:rsidR="00896DB3" w:rsidRPr="008E45E8" w:rsidRDefault="00896DB3" w:rsidP="00884C7A">
      <w:pPr>
        <w:pStyle w:val="FORMATTEXT"/>
        <w:ind w:firstLine="567"/>
        <w:jc w:val="both"/>
      </w:pPr>
      <w:r w:rsidRPr="008E45E8">
        <w:t xml:space="preserve">1.2.3. Дети, родители (законные представители) которых имеют право </w:t>
      </w:r>
      <w:r w:rsidRPr="008E45E8">
        <w:br/>
        <w:t>на внеочередное зачисление ребенка в ОО:</w:t>
      </w:r>
    </w:p>
    <w:p w:rsidR="00896DB3" w:rsidRPr="008E45E8" w:rsidRDefault="00896DB3" w:rsidP="00884C7A">
      <w:pPr>
        <w:pStyle w:val="FORMATTEXT"/>
        <w:ind w:firstLine="567"/>
        <w:jc w:val="both"/>
      </w:pPr>
      <w:r>
        <w:tab/>
      </w:r>
      <w:r w:rsidRPr="008E45E8">
        <w:t>дети граждан из подразделений особого риска, а также семей, потерявших кормильца из числа этих граждан;</w:t>
      </w:r>
    </w:p>
    <w:p w:rsidR="00896DB3" w:rsidRPr="00D828FB" w:rsidRDefault="00896DB3" w:rsidP="00D828FB">
      <w:pPr>
        <w:widowControl w:val="0"/>
        <w:autoSpaceDE w:val="0"/>
        <w:autoSpaceDN w:val="0"/>
        <w:adjustRightInd w:val="0"/>
        <w:ind w:firstLine="567"/>
        <w:jc w:val="both"/>
        <w:rPr>
          <w:sz w:val="24"/>
          <w:szCs w:val="24"/>
        </w:rPr>
      </w:pPr>
      <w:r>
        <w:tab/>
      </w:r>
      <w:r w:rsidRPr="00D828FB">
        <w:rPr>
          <w:sz w:val="24"/>
          <w:szCs w:val="24"/>
        </w:rPr>
        <w:t xml:space="preserve">дети граждан, подвергшихся воздействию радиации вследствие катастрофы </w:t>
      </w:r>
      <w:r w:rsidRPr="00D828FB">
        <w:rPr>
          <w:sz w:val="24"/>
          <w:szCs w:val="24"/>
        </w:rPr>
        <w:br/>
        <w:t>на Чернобыльской АЭС, указанные в пунктах 1-4, 6, 11 статьи 13 Закона Российской Федерации от 15.05.1991 № 1244-</w:t>
      </w:r>
      <w:r w:rsidRPr="00D828FB">
        <w:rPr>
          <w:sz w:val="24"/>
          <w:szCs w:val="24"/>
          <w:lang w:val="en-US"/>
        </w:rPr>
        <w:t>I</w:t>
      </w:r>
      <w:r w:rsidRPr="00D828FB">
        <w:rPr>
          <w:sz w:val="24"/>
          <w:szCs w:val="24"/>
        </w:rPr>
        <w:t xml:space="preserve"> «О социальной защите граждан, подвергшихся воздействию </w:t>
      </w:r>
      <w:r>
        <w:rPr>
          <w:sz w:val="24"/>
          <w:szCs w:val="24"/>
        </w:rPr>
        <w:t xml:space="preserve">радиации вследствие катастрофы </w:t>
      </w:r>
      <w:r w:rsidRPr="00D828FB">
        <w:rPr>
          <w:sz w:val="24"/>
          <w:szCs w:val="24"/>
        </w:rPr>
        <w:t>на Чернобыльской АЭС»;</w:t>
      </w:r>
    </w:p>
    <w:p w:rsidR="00896DB3" w:rsidRPr="008E45E8" w:rsidRDefault="00896DB3" w:rsidP="00884C7A">
      <w:pPr>
        <w:pStyle w:val="FORMATTEXT"/>
        <w:ind w:firstLine="567"/>
        <w:jc w:val="both"/>
      </w:pPr>
      <w:r>
        <w:t xml:space="preserve">   </w:t>
      </w:r>
      <w:r w:rsidRPr="008E45E8">
        <w:t>дети прокуроров;</w:t>
      </w:r>
    </w:p>
    <w:p w:rsidR="00896DB3" w:rsidRPr="008E45E8" w:rsidRDefault="00896DB3" w:rsidP="00884C7A">
      <w:pPr>
        <w:pStyle w:val="FORMATTEXT"/>
        <w:ind w:firstLine="567"/>
        <w:jc w:val="both"/>
      </w:pPr>
      <w:r>
        <w:tab/>
      </w:r>
      <w:r w:rsidRPr="008E45E8">
        <w:t>дети сотрудников Следственного комитета Российской Федерации;</w:t>
      </w:r>
    </w:p>
    <w:p w:rsidR="00896DB3" w:rsidRPr="008E45E8" w:rsidRDefault="00896DB3" w:rsidP="00884C7A">
      <w:pPr>
        <w:pStyle w:val="FORMATTEXT"/>
        <w:ind w:firstLine="567"/>
        <w:jc w:val="both"/>
      </w:pPr>
      <w:r>
        <w:tab/>
      </w:r>
      <w:r w:rsidRPr="008E45E8">
        <w:t>дети судей.</w:t>
      </w:r>
    </w:p>
    <w:p w:rsidR="00896DB3" w:rsidRDefault="00896DB3" w:rsidP="000109A4">
      <w:pPr>
        <w:pStyle w:val="FORMATTEXT"/>
        <w:ind w:firstLine="567"/>
        <w:jc w:val="both"/>
      </w:pPr>
      <w:r w:rsidRPr="008E45E8">
        <w:t xml:space="preserve">1.2.4. Дети, родители (законные представители) которых имеют право </w:t>
      </w:r>
      <w:r w:rsidRPr="008E45E8">
        <w:br/>
        <w:t>на первоочередное зачисление ребенка в ОО:</w:t>
      </w:r>
    </w:p>
    <w:p w:rsidR="00896DB3" w:rsidRDefault="00896DB3" w:rsidP="000109A4">
      <w:pPr>
        <w:pStyle w:val="FORMATTEXT"/>
        <w:ind w:firstLine="567"/>
        <w:jc w:val="both"/>
      </w:pPr>
      <w:r w:rsidRPr="008E45E8">
        <w:t xml:space="preserve">дети военнослужащих, проходящих военную службу по контракту, уволенных </w:t>
      </w:r>
      <w:r w:rsidRPr="008E45E8">
        <w:br/>
        <w:t>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t xml:space="preserve">               по месту жительства </w:t>
      </w:r>
      <w:r w:rsidRPr="00D76252">
        <w:t>их семей</w:t>
      </w:r>
      <w:r w:rsidRPr="008E45E8">
        <w:t>;</w:t>
      </w:r>
    </w:p>
    <w:p w:rsidR="00896DB3" w:rsidRPr="008E45E8" w:rsidRDefault="00896DB3" w:rsidP="00DB0558">
      <w:pPr>
        <w:pStyle w:val="FORMATTEXT"/>
        <w:ind w:firstLine="567"/>
        <w:jc w:val="both"/>
      </w:pPr>
      <w:r w:rsidRPr="008E45E8">
        <w:t>дети из многодетных семей;</w:t>
      </w:r>
    </w:p>
    <w:p w:rsidR="00896DB3" w:rsidRPr="008E45E8" w:rsidRDefault="00896DB3" w:rsidP="00DB0558">
      <w:pPr>
        <w:pStyle w:val="FORMATTEXT"/>
        <w:ind w:firstLine="567"/>
        <w:jc w:val="both"/>
      </w:pPr>
      <w:r w:rsidRPr="008E45E8">
        <w:t>дети из неполных семей, находящихся в трудной жизненной ситуации;</w:t>
      </w:r>
    </w:p>
    <w:p w:rsidR="00896DB3" w:rsidRDefault="00896DB3" w:rsidP="00DB0558">
      <w:pPr>
        <w:pStyle w:val="FORMATTEXT"/>
        <w:ind w:firstLine="567"/>
        <w:jc w:val="both"/>
      </w:pPr>
      <w:r w:rsidRPr="008E45E8">
        <w:t>дети-инвалиды и дети, один из родит</w:t>
      </w:r>
      <w:r>
        <w:t>елей которых является инвалидом;</w:t>
      </w:r>
    </w:p>
    <w:p w:rsidR="00896DB3" w:rsidRDefault="00896DB3" w:rsidP="00DB0558">
      <w:pPr>
        <w:pStyle w:val="FORMATTEXT"/>
        <w:ind w:firstLine="567"/>
        <w:jc w:val="both"/>
      </w:pPr>
      <w:r w:rsidRPr="008E45E8">
        <w:t>дети из семей, в которой воспитывается ребенок-инвалид;</w:t>
      </w:r>
    </w:p>
    <w:p w:rsidR="00896DB3" w:rsidRPr="008E45E8" w:rsidRDefault="00896DB3" w:rsidP="00DB0558">
      <w:pPr>
        <w:pStyle w:val="FORMATTEXT"/>
        <w:ind w:firstLine="567"/>
        <w:jc w:val="both"/>
      </w:pPr>
      <w:r w:rsidRPr="008E45E8">
        <w:t xml:space="preserve">дети, братья и сестры которых посещают данную ОО на дату поступления ребенка </w:t>
      </w:r>
      <w:r w:rsidRPr="008E45E8">
        <w:br/>
        <w:t>в ОО;</w:t>
      </w:r>
    </w:p>
    <w:p w:rsidR="00896DB3" w:rsidRDefault="00896DB3" w:rsidP="00DB0558">
      <w:pPr>
        <w:pStyle w:val="FORMATTEXT"/>
        <w:ind w:firstLine="567"/>
        <w:jc w:val="both"/>
      </w:pPr>
      <w:r w:rsidRPr="008E45E8">
        <w:t xml:space="preserve">дети, родитель (законный представитель) которых занимает штатную должность </w:t>
      </w:r>
      <w:r w:rsidRPr="008E45E8">
        <w:br/>
        <w:t>в данной ОО.</w:t>
      </w:r>
    </w:p>
    <w:p w:rsidR="00896DB3" w:rsidRPr="00D76252" w:rsidRDefault="00896DB3" w:rsidP="0072719C">
      <w:pPr>
        <w:pStyle w:val="FORMATTEXT"/>
        <w:ind w:firstLine="567"/>
        <w:jc w:val="both"/>
      </w:pPr>
      <w:r w:rsidRPr="00D76252">
        <w:t>Места в образовательных организациях по месту жительства в первоочередном порядке представляются также:</w:t>
      </w:r>
    </w:p>
    <w:p w:rsidR="00896DB3" w:rsidRDefault="00896DB3" w:rsidP="003B7101">
      <w:pPr>
        <w:pStyle w:val="FORMATTEXT"/>
        <w:ind w:firstLine="567"/>
        <w:jc w:val="both"/>
      </w:pPr>
      <w:r>
        <w:t>дет</w:t>
      </w:r>
      <w:r w:rsidRPr="0072719C">
        <w:t>ям</w:t>
      </w:r>
      <w:r>
        <w:t xml:space="preserve"> сотрудника полиции;</w:t>
      </w:r>
    </w:p>
    <w:p w:rsidR="00896DB3" w:rsidRDefault="00896DB3" w:rsidP="003B7101">
      <w:pPr>
        <w:pStyle w:val="FORMATTEXT"/>
        <w:ind w:firstLine="567"/>
        <w:jc w:val="both"/>
      </w:pPr>
      <w:r>
        <w:t>детям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896DB3" w:rsidRDefault="00896DB3" w:rsidP="003B7101">
      <w:pPr>
        <w:pStyle w:val="FORMATTEXT"/>
        <w:ind w:firstLine="567"/>
        <w:jc w:val="both"/>
      </w:pPr>
      <w:r>
        <w:t>детям сотрудника полиции, умершего вследствие заболевания, полученного                       в период прохождения службы в полиции;</w:t>
      </w:r>
    </w:p>
    <w:p w:rsidR="00896DB3" w:rsidRDefault="00896DB3" w:rsidP="003B7101">
      <w:pPr>
        <w:pStyle w:val="FORMATTEXT"/>
        <w:ind w:firstLine="567"/>
        <w:jc w:val="both"/>
      </w:pPr>
      <w:r>
        <w:t>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96DB3" w:rsidRDefault="00896DB3" w:rsidP="003B7101">
      <w:pPr>
        <w:pStyle w:val="FORMATTEXT"/>
        <w:ind w:firstLine="567"/>
        <w:jc w:val="both"/>
      </w:pPr>
      <w:r>
        <w:t>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96DB3" w:rsidRPr="00D76252" w:rsidRDefault="00896DB3" w:rsidP="003B7101">
      <w:pPr>
        <w:pStyle w:val="FORMATTEXT"/>
        <w:ind w:firstLine="567"/>
        <w:jc w:val="both"/>
      </w:pPr>
      <w:r>
        <w:t xml:space="preserve">детям, находящимся (находившимся) на иждивении сотрудника полиции, гражданина Российской Федерации, указанных </w:t>
      </w:r>
      <w:r w:rsidRPr="00D76252">
        <w:t>в абзацах десятом – четырнадцатом настоящего пункта;</w:t>
      </w:r>
    </w:p>
    <w:p w:rsidR="00896DB3" w:rsidRPr="008E45E8" w:rsidRDefault="00896DB3" w:rsidP="00B47720">
      <w:pPr>
        <w:pStyle w:val="FORMATTEXT"/>
        <w:ind w:firstLine="567"/>
        <w:jc w:val="both"/>
      </w:pPr>
      <w:r>
        <w:t>детям</w:t>
      </w:r>
      <w:r w:rsidRPr="008E45E8">
        <w:t xml:space="preserve"> сотрудников органов внутренних дел, не являющихся сотрудниками полиции;</w:t>
      </w:r>
    </w:p>
    <w:p w:rsidR="00896DB3" w:rsidRPr="008E45E8" w:rsidRDefault="00896DB3" w:rsidP="00884C7A">
      <w:pPr>
        <w:pStyle w:val="FORMATTEXT"/>
        <w:ind w:firstLine="567"/>
        <w:jc w:val="both"/>
      </w:pPr>
      <w:r>
        <w:t>детям</w:t>
      </w:r>
      <w:r w:rsidRPr="008E45E8">
        <w:t xml:space="preserve"> гражданина Российской Федерации, имевшего специальное звание </w:t>
      </w:r>
      <w:r w:rsidRPr="008E45E8">
        <w:br/>
        <w:t xml:space="preserve">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w:t>
      </w:r>
      <w:r w:rsidRPr="008E45E8">
        <w:br/>
        <w:t xml:space="preserve">и таможенных органах Российской Федерации, уволенного со службы в учреждениях </w:t>
      </w:r>
      <w:r w:rsidRPr="008E45E8">
        <w:br/>
        <w:t xml:space="preserve">и органах вследствие увечья или иного повреждения здоровья, полученных в связи </w:t>
      </w:r>
      <w:r w:rsidRPr="008E45E8">
        <w:br/>
        <w:t>с выполнением служебных обязанностей и исключивших возможность дальнейшего прохождения службы в учреждениях и органах;</w:t>
      </w:r>
    </w:p>
    <w:p w:rsidR="00896DB3" w:rsidRDefault="00896DB3" w:rsidP="00884C7A">
      <w:pPr>
        <w:pStyle w:val="FORMATTEXT"/>
        <w:ind w:firstLine="567"/>
        <w:jc w:val="both"/>
      </w:pPr>
      <w:r>
        <w:t>детям</w:t>
      </w:r>
      <w:r w:rsidRPr="008E45E8">
        <w:t xml:space="preserve"> гражданина Российской Федерации, имевшего специальное звание </w:t>
      </w:r>
      <w:r w:rsidRPr="008E45E8">
        <w:br/>
        <w:t xml:space="preserve">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w:t>
      </w:r>
      <w:r w:rsidRPr="008E45E8">
        <w:br/>
        <w:t>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896DB3" w:rsidRPr="008E45E8" w:rsidRDefault="00896DB3" w:rsidP="00884C7A">
      <w:pPr>
        <w:pStyle w:val="FORMATTEXT"/>
        <w:ind w:firstLine="567"/>
        <w:jc w:val="both"/>
      </w:pPr>
      <w:bookmarkStart w:id="2" w:name="Par0"/>
      <w:bookmarkEnd w:id="2"/>
      <w:r>
        <w:t>детям</w:t>
      </w:r>
      <w:r w:rsidRPr="008E45E8">
        <w:t xml:space="preserve"> сотрудника, имеющего специальные звания и проходившего службу </w:t>
      </w:r>
      <w:r w:rsidRPr="008E45E8">
        <w:br/>
        <w:t xml:space="preserve">в учреждениях и органах уголовно-исполнительной системы, федеральной противопожарной службе Государственной противопожарной службы, органах </w:t>
      </w:r>
      <w:r w:rsidRPr="008E45E8">
        <w:br/>
        <w:t>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896DB3" w:rsidRPr="008E45E8" w:rsidRDefault="00896DB3" w:rsidP="00884C7A">
      <w:pPr>
        <w:pStyle w:val="FORMATTEXT"/>
        <w:ind w:firstLine="567"/>
        <w:jc w:val="both"/>
      </w:pPr>
      <w:r>
        <w:tab/>
        <w:t>детям</w:t>
      </w:r>
      <w:r w:rsidRPr="008E45E8">
        <w:t xml:space="preserve"> сотрудника, имеющего специальные звания и проходившего службу </w:t>
      </w:r>
      <w:r w:rsidRPr="008E45E8">
        <w:br/>
        <w:t xml:space="preserve">в учреждениях и органах уголовно-исполнительной системы, федеральной противопожарной службе Государственной противопожарной службы, органах </w:t>
      </w:r>
      <w:r w:rsidRPr="008E45E8">
        <w:br/>
        <w:t>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p w:rsidR="00896DB3" w:rsidRDefault="00896DB3" w:rsidP="00884C7A">
      <w:pPr>
        <w:pStyle w:val="FORMATTEXT"/>
        <w:ind w:firstLine="567"/>
        <w:jc w:val="both"/>
      </w:pPr>
      <w:r>
        <w:tab/>
        <w:t xml:space="preserve"> детям</w:t>
      </w:r>
      <w:r w:rsidRPr="008E45E8">
        <w:t xml:space="preserve"> сотрудников, имеющих специальные звания и проходящих службу учреждениях, и органах уголовно-исполнительной системы, федеральной противопожарной службе Государственной противопожарной службы, органах </w:t>
      </w:r>
      <w:r w:rsidRPr="008E45E8">
        <w:br/>
        <w:t>по контролю за оборотом наркотических средств и психотропных веществ и таможенных органах Российской Федерации;</w:t>
      </w:r>
    </w:p>
    <w:p w:rsidR="00896DB3" w:rsidRPr="00D76252" w:rsidRDefault="00896DB3" w:rsidP="00DB0558">
      <w:pPr>
        <w:pStyle w:val="FORMATTEXT"/>
        <w:ind w:firstLine="567"/>
        <w:jc w:val="both"/>
      </w:pPr>
      <w:r w:rsidRPr="00D76252">
        <w:t xml:space="preserve">детям, находящимся (находившимся) на иждивении сотрудника, имеющего специальные звания и проходящего службу в учреждениях и органах </w:t>
      </w:r>
      <w:r w:rsidRPr="00D76252">
        <w:br/>
        <w:t>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гражданина Российской Федерации, указанных в пунктах 1 – 5 части 14 статьи 3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96DB3" w:rsidRDefault="00896DB3" w:rsidP="005B22C0">
      <w:pPr>
        <w:pStyle w:val="FORMATTEXT"/>
        <w:ind w:firstLine="567"/>
        <w:jc w:val="both"/>
      </w:pPr>
      <w:r w:rsidRPr="008E45E8">
        <w:t xml:space="preserve">1.3. В Административном регламенте применяются следующие понятия </w:t>
      </w:r>
      <w:r w:rsidRPr="008E45E8">
        <w:br/>
        <w:t xml:space="preserve">и сокращения: </w:t>
      </w:r>
    </w:p>
    <w:p w:rsidR="00896DB3" w:rsidRPr="008E45E8" w:rsidRDefault="00896DB3" w:rsidP="00884C7A">
      <w:pPr>
        <w:pStyle w:val="FORMATTEXT"/>
        <w:ind w:firstLine="567"/>
        <w:jc w:val="both"/>
      </w:pPr>
      <w:r w:rsidRPr="00625D89">
        <w:t xml:space="preserve">актуализация заявления о постановке на учет </w:t>
      </w:r>
      <w:r w:rsidRPr="004A574D">
        <w:t>–</w:t>
      </w:r>
      <w:r w:rsidRPr="00625D89">
        <w:t xml:space="preserve"> внесение заявителем изменений </w:t>
      </w:r>
      <w:r w:rsidRPr="004A574D">
        <w:br/>
      </w:r>
      <w:r w:rsidRPr="00625D89">
        <w:t xml:space="preserve">в заявление о постановке ребенка на учет для предоставления места в ОО (или заявление </w:t>
      </w:r>
      <w:r w:rsidRPr="004A574D">
        <w:br/>
      </w:r>
      <w:r w:rsidRPr="00625D89">
        <w:t xml:space="preserve">о переводе ребенка из одной ОО в другую) после выдачи комиссией уведомления </w:t>
      </w:r>
      <w:r w:rsidRPr="004A574D">
        <w:br/>
      </w:r>
      <w:r w:rsidRPr="00625D89">
        <w:t>о постановке на учет ребенка в Книге учета будущих воспитанников ОО и до выдачи комиссией направления ребенку в ОО;</w:t>
      </w:r>
    </w:p>
    <w:p w:rsidR="00896DB3" w:rsidRPr="008E45E8" w:rsidRDefault="00896DB3" w:rsidP="00884C7A">
      <w:pPr>
        <w:pStyle w:val="FORMATTEXT"/>
        <w:ind w:firstLine="567"/>
        <w:jc w:val="both"/>
      </w:pPr>
      <w:r w:rsidRPr="008E45E8">
        <w:t>ГКУ ЖА - государственное казенное учреждение «Жилищное агентство администрации района Санкт-Петербурга»;</w:t>
      </w:r>
    </w:p>
    <w:p w:rsidR="00896DB3" w:rsidRPr="008E45E8" w:rsidRDefault="00896DB3" w:rsidP="00884C7A">
      <w:pPr>
        <w:pStyle w:val="FORMATTEXT"/>
        <w:ind w:firstLine="567"/>
        <w:jc w:val="both"/>
      </w:pPr>
      <w:r w:rsidRPr="008E45E8">
        <w:t xml:space="preserve">доукомплектование ОО - регламентированная деятельность комиссии </w:t>
      </w:r>
      <w:r w:rsidRPr="008E45E8">
        <w:br/>
        <w:t xml:space="preserve">по направлению детей в ОО на свободные места (освободившиеся места и вновь созданные места) в течение учебного года; </w:t>
      </w:r>
    </w:p>
    <w:p w:rsidR="00896DB3" w:rsidRPr="008E45E8" w:rsidRDefault="00896DB3" w:rsidP="00884C7A">
      <w:pPr>
        <w:pStyle w:val="FORMATTEXT"/>
        <w:ind w:firstLine="567"/>
        <w:jc w:val="both"/>
      </w:pPr>
      <w:r w:rsidRPr="008E45E8">
        <w:t xml:space="preserve">ЕСИА – федеральная государственная информационная система «Единая система идентификации и аутентификации в инфраструктуре, обеспечивающей </w:t>
      </w:r>
      <w:r>
        <w:br/>
      </w:r>
      <w:r w:rsidRPr="008E45E8">
        <w:t>информационно-технологическое взаимодействие инфор</w:t>
      </w:r>
      <w:r>
        <w:t xml:space="preserve">мационных систем, используемых </w:t>
      </w:r>
      <w:r w:rsidRPr="008E45E8">
        <w:t xml:space="preserve">для предоставления государственных и муниципальных услуг </w:t>
      </w:r>
      <w:r>
        <w:br/>
      </w:r>
      <w:r w:rsidRPr="008E45E8">
        <w:t>в электронной форме»;</w:t>
      </w:r>
    </w:p>
    <w:p w:rsidR="00896DB3" w:rsidRPr="008E45E8" w:rsidRDefault="00896DB3" w:rsidP="00884C7A">
      <w:pPr>
        <w:pStyle w:val="FORMATTEXT"/>
        <w:ind w:firstLine="567"/>
        <w:jc w:val="both"/>
      </w:pPr>
      <w:r w:rsidRPr="008E45E8">
        <w:t>заключение ПМПК – заключение, выданное психолого-медико-педагогической комиссией;</w:t>
      </w:r>
    </w:p>
    <w:p w:rsidR="00896DB3" w:rsidRPr="008E45E8" w:rsidRDefault="00896DB3" w:rsidP="00884C7A">
      <w:pPr>
        <w:pStyle w:val="FORMATTEXT"/>
        <w:ind w:firstLine="567"/>
        <w:jc w:val="both"/>
      </w:pPr>
      <w:r w:rsidRPr="008E45E8">
        <w:t xml:space="preserve">закрепленная территория – территория, за которой закреплена ОО в соответствии </w:t>
      </w:r>
      <w:r w:rsidRPr="008E45E8">
        <w:br/>
        <w:t xml:space="preserve">с Законом </w:t>
      </w:r>
      <w:r>
        <w:t>Санкт-Петербурга от 26.06</w:t>
      </w:r>
      <w:r w:rsidRPr="008E45E8">
        <w:t xml:space="preserve">.2013 № 461-83 «Об образовании </w:t>
      </w:r>
      <w:r w:rsidRPr="008E45E8">
        <w:br/>
        <w:t>в Санкт-Петербурге»;</w:t>
      </w:r>
    </w:p>
    <w:p w:rsidR="00896DB3" w:rsidRPr="008E45E8" w:rsidRDefault="00896DB3" w:rsidP="00884C7A">
      <w:pPr>
        <w:pStyle w:val="FORMATTEXT"/>
        <w:ind w:firstLine="567"/>
        <w:jc w:val="both"/>
      </w:pPr>
      <w:r w:rsidRPr="008E45E8">
        <w:t>заявитель – родитель (законный представитель) несовершеннолетнего гражданина;</w:t>
      </w:r>
    </w:p>
    <w:p w:rsidR="00896DB3" w:rsidRPr="008E45E8" w:rsidRDefault="00896DB3" w:rsidP="00884C7A">
      <w:pPr>
        <w:pStyle w:val="FORMATTEXT"/>
        <w:ind w:firstLine="567"/>
        <w:jc w:val="both"/>
      </w:pPr>
      <w:r w:rsidRPr="008E45E8">
        <w:t>заявление – заявление заявителя о постановке ребенка на учет для предоставления места в ОО;</w:t>
      </w:r>
    </w:p>
    <w:p w:rsidR="00896DB3" w:rsidRPr="008E45E8" w:rsidRDefault="00896DB3" w:rsidP="00884C7A">
      <w:pPr>
        <w:pStyle w:val="FORMATTEXT"/>
        <w:ind w:firstLine="567"/>
        <w:jc w:val="both"/>
      </w:pPr>
      <w:r w:rsidRPr="008E45E8">
        <w:t xml:space="preserve">заявление о переводе - заявление заявителя о переводе ребенка из одной ОО </w:t>
      </w:r>
      <w:r>
        <w:t xml:space="preserve">                      </w:t>
      </w:r>
      <w:r w:rsidRPr="008E45E8">
        <w:t>в другую;</w:t>
      </w:r>
    </w:p>
    <w:p w:rsidR="00896DB3" w:rsidRPr="008E45E8" w:rsidRDefault="00896DB3" w:rsidP="00884C7A">
      <w:pPr>
        <w:pStyle w:val="FORMATTEXT"/>
        <w:ind w:firstLine="567"/>
        <w:jc w:val="both"/>
      </w:pPr>
      <w:r w:rsidRPr="008E45E8">
        <w:t>ИОГВ – исполнительные органы государственной власти Санкт-Петербурга;</w:t>
      </w:r>
    </w:p>
    <w:p w:rsidR="00896DB3" w:rsidRPr="008E45E8" w:rsidRDefault="00896DB3" w:rsidP="00884C7A">
      <w:pPr>
        <w:pStyle w:val="FORMATTEXT"/>
        <w:ind w:firstLine="567"/>
        <w:jc w:val="both"/>
      </w:pPr>
      <w:r w:rsidRPr="008E45E8">
        <w:t>ИС – информационная система;</w:t>
      </w:r>
    </w:p>
    <w:p w:rsidR="00896DB3" w:rsidRPr="008E45E8" w:rsidRDefault="00896DB3" w:rsidP="00884C7A">
      <w:pPr>
        <w:pStyle w:val="FORMATTEXT"/>
        <w:ind w:firstLine="567"/>
        <w:jc w:val="both"/>
      </w:pPr>
      <w:r w:rsidRPr="008E45E8">
        <w:t>КАИС КРО – государственная информационная система Санкт-Петербурга «Комплексная автоматизированная информационная система каталогизации ресурсов образования Санкт-Петербурга»;</w:t>
      </w:r>
    </w:p>
    <w:p w:rsidR="00896DB3" w:rsidRPr="008E45E8" w:rsidRDefault="00896DB3" w:rsidP="00884C7A">
      <w:pPr>
        <w:pStyle w:val="FORMATTEXT"/>
        <w:ind w:firstLine="567"/>
        <w:jc w:val="both"/>
      </w:pPr>
      <w:r w:rsidRPr="008E45E8">
        <w:t>КЗАГС – Комитет по делам записи актов гражданского состояния;</w:t>
      </w:r>
    </w:p>
    <w:p w:rsidR="00896DB3" w:rsidRPr="008E45E8" w:rsidRDefault="00896DB3" w:rsidP="00884C7A">
      <w:pPr>
        <w:pStyle w:val="FORMATTEXT"/>
        <w:ind w:firstLine="567"/>
        <w:jc w:val="both"/>
      </w:pPr>
      <w:r w:rsidRPr="008E45E8">
        <w:t>комиссия - комиссия по комплектованию ОО, созданная в администрации района Санкт-Петербурга для комплектования ОО, находящихся в ведении администраций района Санкт-Петербурга;</w:t>
      </w:r>
    </w:p>
    <w:p w:rsidR="00896DB3" w:rsidRPr="008E45E8" w:rsidRDefault="00896DB3" w:rsidP="00884C7A">
      <w:pPr>
        <w:pStyle w:val="FORMATTEXT"/>
        <w:ind w:firstLine="567"/>
        <w:jc w:val="both"/>
      </w:pPr>
      <w:r w:rsidRPr="008E45E8">
        <w:t>комплектование ОО - регламентированная деятельность комиссии по направлению детей в ОО на новый учебный год;</w:t>
      </w:r>
    </w:p>
    <w:p w:rsidR="00896DB3" w:rsidRPr="008E45E8" w:rsidRDefault="00896DB3" w:rsidP="00884C7A">
      <w:pPr>
        <w:pStyle w:val="FORMATTEXT"/>
        <w:ind w:firstLine="567"/>
        <w:jc w:val="both"/>
      </w:pPr>
      <w:r w:rsidRPr="008E45E8">
        <w:t xml:space="preserve">МАИС ЭГУ – межведомственная автоматизированная информационная система предоставления </w:t>
      </w:r>
      <w:r w:rsidRPr="008E45E8">
        <w:br/>
        <w:t>в Санкт-Петербурге государственных и муниципальных услуг в электронном виде;</w:t>
      </w:r>
    </w:p>
    <w:p w:rsidR="00896DB3" w:rsidRPr="008E45E8" w:rsidRDefault="00896DB3" w:rsidP="00884C7A">
      <w:pPr>
        <w:pStyle w:val="FORMATTEXT"/>
        <w:ind w:firstLine="567"/>
        <w:jc w:val="both"/>
      </w:pPr>
      <w:r w:rsidRPr="008E45E8">
        <w:t>направление – выданное комиссией направление ребенка в ОО;</w:t>
      </w:r>
    </w:p>
    <w:p w:rsidR="00896DB3" w:rsidRPr="008E45E8" w:rsidRDefault="00896DB3" w:rsidP="00884C7A">
      <w:pPr>
        <w:pStyle w:val="FORMATTEXT"/>
        <w:ind w:firstLine="567"/>
        <w:jc w:val="both"/>
      </w:pPr>
      <w:r w:rsidRPr="008E45E8">
        <w:t>ОМСУ – органы местного самоуправления внутригородских муниципальных образований Санкт-Петербурга;</w:t>
      </w:r>
    </w:p>
    <w:p w:rsidR="00896DB3" w:rsidRPr="007B63AC" w:rsidRDefault="00896DB3" w:rsidP="00884C7A">
      <w:pPr>
        <w:pStyle w:val="FORMATTEXT"/>
        <w:ind w:firstLine="567"/>
        <w:jc w:val="both"/>
      </w:pPr>
      <w:r w:rsidRPr="007B63AC">
        <w:t xml:space="preserve">Портал – портал «Государственные и муниципальные услуги (функции) </w:t>
      </w:r>
      <w:r w:rsidRPr="007B63AC">
        <w:br/>
        <w:t xml:space="preserve">в Санкт-Петербурге» (www.gu.spb.ru) </w:t>
      </w:r>
    </w:p>
    <w:p w:rsidR="00896DB3" w:rsidRPr="004E210D" w:rsidRDefault="00896DB3" w:rsidP="00884C7A">
      <w:pPr>
        <w:pStyle w:val="FORMATTEXT"/>
        <w:ind w:firstLine="567"/>
        <w:jc w:val="both"/>
      </w:pPr>
      <w:r>
        <w:t>Федеральный П</w:t>
      </w:r>
      <w:r w:rsidRPr="004E210D">
        <w:t>ортал - федеральная государственная информационная система «Единый портал государственных и муниципальных услуг (функций)» (www.gosuslugi.ru);</w:t>
      </w:r>
    </w:p>
    <w:p w:rsidR="00896DB3" w:rsidRPr="008E45E8" w:rsidRDefault="00896DB3" w:rsidP="00884C7A">
      <w:pPr>
        <w:pStyle w:val="FORMATTEXT"/>
        <w:ind w:firstLine="567"/>
        <w:jc w:val="both"/>
      </w:pPr>
      <w:r w:rsidRPr="008E45E8">
        <w:t>РСМЭВ - региональная система межведомственного электронного взаимодействия Санкт-Петербурга;</w:t>
      </w:r>
    </w:p>
    <w:p w:rsidR="00896DB3" w:rsidRPr="008E45E8" w:rsidRDefault="00896DB3" w:rsidP="00884C7A">
      <w:pPr>
        <w:pStyle w:val="FORMATTEXT"/>
        <w:ind w:firstLine="567"/>
        <w:jc w:val="both"/>
      </w:pPr>
      <w:r w:rsidRPr="008E45E8">
        <w:t>СПб ГКУ «МФЦ» – Санкт-Петербургское государственное казенное учреждение «Многофункциональный центр предоставления государственных и муниципальных услуг», его структурные подразделения;</w:t>
      </w:r>
    </w:p>
    <w:p w:rsidR="00896DB3" w:rsidRPr="008E45E8" w:rsidRDefault="00896DB3" w:rsidP="00884C7A">
      <w:pPr>
        <w:pStyle w:val="FORMATTEXT"/>
        <w:ind w:firstLine="567"/>
        <w:jc w:val="both"/>
      </w:pPr>
      <w:r w:rsidRPr="008E45E8">
        <w:t>СПб ГУП «СПб ИАЦ» – Санкт-Петербургское государственное унитарное предприятие «Санкт-Петербургский информационно-аналитический центр»;</w:t>
      </w:r>
    </w:p>
    <w:p w:rsidR="00896DB3" w:rsidRPr="004F5A16" w:rsidRDefault="00896DB3" w:rsidP="00884C7A">
      <w:pPr>
        <w:pStyle w:val="FORMATTEXT"/>
        <w:ind w:firstLine="567"/>
        <w:jc w:val="both"/>
      </w:pPr>
      <w:r w:rsidRPr="008E45E8">
        <w:t xml:space="preserve">список - единый </w:t>
      </w:r>
      <w:r>
        <w:t xml:space="preserve">районный </w:t>
      </w:r>
      <w:r w:rsidRPr="008E45E8">
        <w:t>поим</w:t>
      </w:r>
      <w:r>
        <w:t xml:space="preserve">енный электронный список детей, нуждающихся </w:t>
      </w:r>
      <w:r>
        <w:br/>
      </w:r>
      <w:r w:rsidRPr="008E45E8">
        <w:t>в предоставлении места в ОО, переводе детей из одной ОО в другую</w:t>
      </w:r>
      <w:r>
        <w:t xml:space="preserve"> в соответствии </w:t>
      </w:r>
      <w:r>
        <w:br/>
        <w:t>с</w:t>
      </w:r>
      <w:r w:rsidRPr="008E45E8">
        <w:t xml:space="preserve"> годом поступления в ОО, датой постановки на учет с учетом права</w:t>
      </w:r>
      <w:r>
        <w:t xml:space="preserve"> </w:t>
      </w:r>
      <w:r w:rsidRPr="008E45E8">
        <w:t>на предоставление места в ОО во внеочередном или первоочередном порядке, если таковое имеется</w:t>
      </w:r>
      <w:r w:rsidRPr="004F5A16">
        <w:t xml:space="preserve">. Список ведется в КАИС КРО; </w:t>
      </w:r>
    </w:p>
    <w:p w:rsidR="00896DB3" w:rsidRPr="004F5A16" w:rsidRDefault="00896DB3" w:rsidP="00884C7A">
      <w:pPr>
        <w:pStyle w:val="FORMATTEXT"/>
        <w:ind w:firstLine="567"/>
        <w:jc w:val="both"/>
      </w:pPr>
      <w:r w:rsidRPr="004F5A16">
        <w:t>список «очередников» - единый районный поименный электронный список детей           из списка на новый учебный год, не обеспеченных местом в ОО на дату начала нового учебного года. Список ведется в КАИС КРО;</w:t>
      </w:r>
    </w:p>
    <w:p w:rsidR="00896DB3" w:rsidRPr="008E45E8" w:rsidRDefault="00896DB3" w:rsidP="00884C7A">
      <w:pPr>
        <w:pStyle w:val="FORMATTEXT"/>
        <w:ind w:firstLine="567"/>
        <w:jc w:val="both"/>
      </w:pPr>
      <w:r w:rsidRPr="008E45E8">
        <w:t xml:space="preserve">список на новый учебный год – </w:t>
      </w:r>
      <w:r>
        <w:t xml:space="preserve">районный </w:t>
      </w:r>
      <w:r w:rsidRPr="008E45E8">
        <w:t>поименный электронный список детей, поставленных на учет до 1 февраля текущего календарного года, дополнительно включенных детей, поставленных на учет до 30 июня текущего календарного года и дети заявителей, имеющих право внеочередного, первоочередного приема</w:t>
      </w:r>
      <w:r>
        <w:t xml:space="preserve"> в ОО, поставленные на учет до </w:t>
      </w:r>
      <w:r w:rsidRPr="008E45E8">
        <w:t>2 августа текущего календарного года.</w:t>
      </w:r>
    </w:p>
    <w:p w:rsidR="00896DB3" w:rsidRDefault="00896DB3" w:rsidP="00884C7A">
      <w:pPr>
        <w:pStyle w:val="FORMATTEXT"/>
        <w:ind w:firstLine="567"/>
        <w:jc w:val="both"/>
      </w:pPr>
      <w:r w:rsidRPr="004F5A16">
        <w:t>список на следующий учебный год – районный поименный электронный список детей, поставленных на учет на следующий учебный год, и детей из списка «очередников», не обеспеченных местом в ОО, на текущий учебный год;</w:t>
      </w:r>
    </w:p>
    <w:p w:rsidR="00896DB3" w:rsidRPr="008E45E8" w:rsidRDefault="00896DB3" w:rsidP="00F857E4">
      <w:pPr>
        <w:pStyle w:val="FORMATTEXT"/>
        <w:ind w:firstLine="567"/>
        <w:jc w:val="both"/>
      </w:pPr>
      <w:r w:rsidRPr="008E45E8">
        <w:t>уведомление о</w:t>
      </w:r>
      <w:r>
        <w:t>б отказе в постановке на учет</w:t>
      </w:r>
      <w:r w:rsidRPr="008E45E8">
        <w:t xml:space="preserve"> - в</w:t>
      </w:r>
      <w:r>
        <w:t>ыданное комиссией уведомление                            об отказе в постановке</w:t>
      </w:r>
      <w:r w:rsidRPr="008E45E8">
        <w:t xml:space="preserve"> ребенка </w:t>
      </w:r>
      <w:r>
        <w:t xml:space="preserve">на учет </w:t>
      </w:r>
      <w:r w:rsidRPr="008E45E8">
        <w:t>в Книге учета будущих воспитанников ОО;</w:t>
      </w:r>
    </w:p>
    <w:p w:rsidR="00896DB3" w:rsidRPr="008E45E8" w:rsidRDefault="00896DB3" w:rsidP="00884C7A">
      <w:pPr>
        <w:pStyle w:val="FORMATTEXT"/>
        <w:ind w:firstLine="567"/>
        <w:jc w:val="both"/>
      </w:pPr>
      <w:r w:rsidRPr="008E45E8">
        <w:t>уведомление о регистрации - выданное комиссией уведомление о постановке на учет ребенка в Книге учета будущих воспитанников ОО;</w:t>
      </w:r>
    </w:p>
    <w:p w:rsidR="00896DB3" w:rsidRPr="008E45E8" w:rsidRDefault="00896DB3" w:rsidP="00884C7A">
      <w:pPr>
        <w:pStyle w:val="FORMATTEXT"/>
        <w:ind w:firstLine="567"/>
        <w:jc w:val="both"/>
      </w:pPr>
      <w:r w:rsidRPr="008E45E8">
        <w:t xml:space="preserve">УФМС – Управление федеральной миграционной службы по Санкт-Петербургу </w:t>
      </w:r>
      <w:r w:rsidRPr="008E45E8">
        <w:br/>
        <w:t xml:space="preserve">и Ленинградской области; </w:t>
      </w:r>
    </w:p>
    <w:p w:rsidR="00896DB3" w:rsidRPr="008E45E8" w:rsidRDefault="00896DB3" w:rsidP="00884C7A">
      <w:pPr>
        <w:pStyle w:val="FORMATTEXT"/>
        <w:ind w:firstLine="567"/>
        <w:jc w:val="both"/>
      </w:pPr>
      <w:r w:rsidRPr="008E45E8">
        <w:t xml:space="preserve">учет – учет детей в Книге учета будущих воспитанников </w:t>
      </w:r>
      <w:r w:rsidRPr="008E45E8">
        <w:br/>
        <w:t xml:space="preserve">ОО </w:t>
      </w:r>
      <w:r>
        <w:t xml:space="preserve">в КАИС КРО </w:t>
      </w:r>
      <w:r w:rsidRPr="008E45E8">
        <w:t>для предоставления места в ОО;</w:t>
      </w:r>
    </w:p>
    <w:p w:rsidR="00896DB3" w:rsidRPr="008E45E8" w:rsidRDefault="00896DB3" w:rsidP="00884C7A">
      <w:pPr>
        <w:pStyle w:val="FORMATTEXT"/>
        <w:ind w:firstLine="567"/>
        <w:jc w:val="both"/>
      </w:pPr>
      <w:r w:rsidRPr="008E45E8">
        <w:t>1.4. Требования к порядку информирования о порядке предоставления государственной услуги</w:t>
      </w:r>
    </w:p>
    <w:p w:rsidR="00896DB3" w:rsidRPr="008E45E8" w:rsidRDefault="00896DB3" w:rsidP="00884C7A">
      <w:pPr>
        <w:pStyle w:val="FORMATTEXT"/>
        <w:ind w:firstLine="567"/>
        <w:jc w:val="both"/>
      </w:pPr>
      <w:r w:rsidRPr="008E45E8">
        <w:t>1.4.1. В предоставлении государственной услуги участвуют:</w:t>
      </w:r>
    </w:p>
    <w:p w:rsidR="00896DB3" w:rsidRPr="008E45E8" w:rsidRDefault="00896DB3" w:rsidP="00884C7A">
      <w:pPr>
        <w:pStyle w:val="FORMATTEXT"/>
        <w:ind w:firstLine="567"/>
        <w:jc w:val="both"/>
      </w:pPr>
      <w:r w:rsidRPr="008E45E8">
        <w:t>Комитет по образованию;</w:t>
      </w:r>
    </w:p>
    <w:p w:rsidR="00896DB3" w:rsidRPr="008E45E8" w:rsidRDefault="00896DB3" w:rsidP="00884C7A">
      <w:pPr>
        <w:pStyle w:val="FORMATTEXT"/>
        <w:ind w:firstLine="567"/>
        <w:jc w:val="both"/>
      </w:pPr>
      <w:r w:rsidRPr="008E45E8">
        <w:t>СПб ГКУ «МФЦ»;</w:t>
      </w:r>
    </w:p>
    <w:p w:rsidR="00896DB3" w:rsidRPr="008E45E8" w:rsidRDefault="00896DB3" w:rsidP="00884C7A">
      <w:pPr>
        <w:pStyle w:val="FORMATTEXT"/>
        <w:ind w:firstLine="567"/>
        <w:jc w:val="both"/>
      </w:pPr>
      <w:r w:rsidRPr="008E45E8">
        <w:t>ОО;</w:t>
      </w:r>
    </w:p>
    <w:p w:rsidR="00896DB3" w:rsidRPr="008E45E8" w:rsidRDefault="00896DB3" w:rsidP="00884C7A">
      <w:pPr>
        <w:pStyle w:val="FORMATTEXT"/>
        <w:ind w:firstLine="567"/>
        <w:jc w:val="both"/>
      </w:pPr>
      <w:r w:rsidRPr="008E45E8">
        <w:t>ОМСУ;</w:t>
      </w:r>
    </w:p>
    <w:p w:rsidR="00896DB3" w:rsidRPr="008E45E8" w:rsidRDefault="00896DB3" w:rsidP="00884C7A">
      <w:pPr>
        <w:pStyle w:val="FORMATTEXT"/>
        <w:ind w:firstLine="567"/>
        <w:jc w:val="both"/>
      </w:pPr>
      <w:r w:rsidRPr="008E45E8">
        <w:t>КЗАГС;</w:t>
      </w:r>
    </w:p>
    <w:p w:rsidR="00896DB3" w:rsidRPr="008E45E8" w:rsidRDefault="00896DB3" w:rsidP="00884C7A">
      <w:pPr>
        <w:pStyle w:val="FORMATTEXT"/>
        <w:ind w:firstLine="567"/>
        <w:jc w:val="both"/>
      </w:pPr>
      <w:r w:rsidRPr="008E45E8">
        <w:t>УФМС;</w:t>
      </w:r>
    </w:p>
    <w:p w:rsidR="00896DB3" w:rsidRDefault="00896DB3" w:rsidP="00884C7A">
      <w:pPr>
        <w:pStyle w:val="FORMATTEXT"/>
        <w:ind w:firstLine="567"/>
        <w:jc w:val="both"/>
      </w:pPr>
      <w:r w:rsidRPr="008E45E8">
        <w:t>ГКУ ЖА.</w:t>
      </w:r>
    </w:p>
    <w:p w:rsidR="00896DB3" w:rsidRPr="00D76252" w:rsidRDefault="00896DB3" w:rsidP="00884C7A">
      <w:pPr>
        <w:widowControl w:val="0"/>
        <w:autoSpaceDE w:val="0"/>
        <w:autoSpaceDN w:val="0"/>
        <w:adjustRightInd w:val="0"/>
        <w:ind w:firstLine="567"/>
        <w:jc w:val="both"/>
        <w:rPr>
          <w:sz w:val="24"/>
          <w:szCs w:val="24"/>
        </w:rPr>
      </w:pPr>
      <w:r w:rsidRPr="00D76252">
        <w:rPr>
          <w:sz w:val="24"/>
          <w:szCs w:val="24"/>
        </w:rPr>
        <w:t>1.4.1.1. Комитет по образованию: пер. Антоненко, д.8, Санкт-Петербург, 190000, тел./факс (812)576-18-76, 576-18-75, адрес электронной почты: kobr@gov.spb.ru, официальный сайт Комитета по образованию http://www.k-obr.spb.ru.</w:t>
      </w:r>
    </w:p>
    <w:p w:rsidR="00896DB3" w:rsidRPr="00D76252" w:rsidRDefault="00896DB3" w:rsidP="00884C7A">
      <w:pPr>
        <w:widowControl w:val="0"/>
        <w:autoSpaceDE w:val="0"/>
        <w:autoSpaceDN w:val="0"/>
        <w:adjustRightInd w:val="0"/>
        <w:ind w:firstLine="567"/>
        <w:jc w:val="both"/>
        <w:rPr>
          <w:sz w:val="24"/>
          <w:szCs w:val="24"/>
        </w:rPr>
      </w:pPr>
      <w:r w:rsidRPr="00D76252">
        <w:rPr>
          <w:sz w:val="24"/>
          <w:szCs w:val="24"/>
        </w:rPr>
        <w:t>График работы: понедельник-четверг с 09.00 до 12.00 и с 12.48 до 18.00, пятница                  с 09.00 до 12.00 и с 12.48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96DB3" w:rsidRPr="00D76252" w:rsidRDefault="00896DB3" w:rsidP="00884C7A">
      <w:pPr>
        <w:pStyle w:val="FORMATTEXT"/>
        <w:ind w:firstLine="567"/>
        <w:jc w:val="both"/>
      </w:pPr>
      <w:r w:rsidRPr="00D76252">
        <w:t xml:space="preserve">1.4.1.2. Информация об администрациях районов Санкт-Петербурга указана </w:t>
      </w:r>
      <w:r w:rsidRPr="00D76252">
        <w:br/>
        <w:t xml:space="preserve">в </w:t>
      </w:r>
      <w:hyperlink w:anchor="Par352" w:history="1">
        <w:r w:rsidRPr="00D76252">
          <w:t>приложении № 2</w:t>
        </w:r>
      </w:hyperlink>
      <w:r w:rsidRPr="00D76252">
        <w:t xml:space="preserve"> к Административному регламенту и на официальном сайте Правительства Санкт-Петербурга www.gov.spb.ru.</w:t>
      </w:r>
    </w:p>
    <w:p w:rsidR="00896DB3" w:rsidRPr="00D76252" w:rsidRDefault="00896DB3" w:rsidP="00884C7A">
      <w:pPr>
        <w:pStyle w:val="FORMATTEXT"/>
        <w:ind w:firstLine="567"/>
        <w:jc w:val="both"/>
      </w:pPr>
      <w:r w:rsidRPr="00D76252">
        <w:t xml:space="preserve">График работы: понедельник-четверг с 09.00 до 13.00 и с 13.48 до 18.00, пятница </w:t>
      </w:r>
      <w:r w:rsidRPr="00D76252">
        <w:br/>
        <w:t>с 09.00 до 13.00 и с 13.48 до 17.00, выходные дни – суббота, воскресенье.</w:t>
      </w:r>
    </w:p>
    <w:p w:rsidR="00896DB3" w:rsidRPr="00D76252" w:rsidRDefault="00896DB3" w:rsidP="00884C7A">
      <w:pPr>
        <w:pStyle w:val="FORMATTEXT"/>
        <w:ind w:firstLine="567"/>
        <w:jc w:val="both"/>
      </w:pPr>
      <w:r w:rsidRPr="00D76252">
        <w:t xml:space="preserve">Адреса, графики работы, электронная почта и справочные телефоны комиссии приведены в приложении № 3 к Административному регламенту и на официальных страницах администраций районов Санкт-Петербурга на сайте </w:t>
      </w:r>
      <w:hyperlink r:id="rId7" w:history="1">
        <w:r w:rsidRPr="00D76252">
          <w:rPr>
            <w:rStyle w:val="Hyperlink"/>
            <w:color w:val="auto"/>
            <w:u w:val="none"/>
          </w:rPr>
          <w:t>http://www.gov.spb.ru</w:t>
        </w:r>
      </w:hyperlink>
      <w:r w:rsidRPr="00D76252">
        <w:t>.</w:t>
      </w:r>
    </w:p>
    <w:p w:rsidR="00896DB3" w:rsidRPr="00D76252" w:rsidRDefault="00896DB3" w:rsidP="00884C7A">
      <w:pPr>
        <w:pStyle w:val="FORMATTEXT"/>
        <w:ind w:firstLine="567"/>
        <w:jc w:val="both"/>
      </w:pPr>
      <w:r w:rsidRPr="00D76252">
        <w:t xml:space="preserve">1.4.1.3. Информация о СПб ГКУ «МФЦ»: </w:t>
      </w:r>
    </w:p>
    <w:p w:rsidR="00896DB3" w:rsidRPr="008E45E8" w:rsidRDefault="00896DB3" w:rsidP="00884C7A">
      <w:pPr>
        <w:pStyle w:val="FORMATTEXT"/>
        <w:ind w:firstLine="567"/>
        <w:jc w:val="both"/>
      </w:pPr>
      <w:r w:rsidRPr="00D76252">
        <w:t>Адрес:</w:t>
      </w:r>
      <w:r>
        <w:t xml:space="preserve"> </w:t>
      </w:r>
      <w:r w:rsidRPr="008E45E8">
        <w:t>191124, Санкт-Петербург, ул. Красного Текстильщика, д. 10-12, литера О.</w:t>
      </w:r>
    </w:p>
    <w:p w:rsidR="00896DB3" w:rsidRPr="008E45E8" w:rsidRDefault="00896DB3" w:rsidP="00884C7A">
      <w:pPr>
        <w:pStyle w:val="FORMATTEXT"/>
        <w:ind w:firstLine="567"/>
        <w:jc w:val="both"/>
      </w:pPr>
      <w:r w:rsidRPr="008E45E8">
        <w:t xml:space="preserve">График работы: понедельник – четверг с 9.00 до 18.00, пятница с 9.00 </w:t>
      </w:r>
      <w:r w:rsidRPr="008E45E8">
        <w:br/>
        <w:t>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96DB3" w:rsidRPr="008E45E8" w:rsidRDefault="00896DB3" w:rsidP="00884C7A">
      <w:pPr>
        <w:pStyle w:val="FORMATTEXT"/>
        <w:ind w:firstLine="567"/>
        <w:jc w:val="both"/>
      </w:pPr>
      <w:r w:rsidRPr="008E45E8">
        <w:t>Места нахождения, график работы и справочные телефоны структурных подразделений СПб ГКУ «</w:t>
      </w:r>
      <w:r>
        <w:t>МФЦ» размещены на Портале</w:t>
      </w:r>
      <w:r w:rsidRPr="008E45E8">
        <w:t xml:space="preserve"> (http://gu.spb.ru/) в разделе «Многофункциональные центры предоставления государственных и муниципальных услуг в Санкт-Петербурге (МФЦ)».</w:t>
      </w:r>
    </w:p>
    <w:p w:rsidR="00896DB3" w:rsidRPr="008E45E8" w:rsidRDefault="00896DB3" w:rsidP="00884C7A">
      <w:pPr>
        <w:pStyle w:val="FORMATTEXT"/>
        <w:ind w:firstLine="567"/>
        <w:jc w:val="both"/>
      </w:pPr>
      <w:r w:rsidRPr="008E45E8">
        <w:t>Центр телефонного обслуживания СПб ГКУ «МФЦ»: (812) 573-90-00.</w:t>
      </w:r>
    </w:p>
    <w:p w:rsidR="00896DB3" w:rsidRPr="008E45E8" w:rsidRDefault="00896DB3" w:rsidP="00884C7A">
      <w:pPr>
        <w:pStyle w:val="FORMATTEXT"/>
        <w:ind w:firstLine="567"/>
        <w:jc w:val="both"/>
      </w:pPr>
      <w:r w:rsidRPr="008E45E8">
        <w:t>Адрес сайта и электронной почты: http://gu.spb.ru/mfc/; knz@mfcspb.ru.</w:t>
      </w:r>
    </w:p>
    <w:p w:rsidR="00896DB3" w:rsidRPr="00D76252" w:rsidRDefault="00896DB3" w:rsidP="00884C7A">
      <w:pPr>
        <w:pStyle w:val="FORMATTEXT"/>
        <w:ind w:firstLine="567"/>
        <w:jc w:val="both"/>
      </w:pPr>
      <w:r w:rsidRPr="00D76252">
        <w:t xml:space="preserve">1.4.1.4. Информация об ОО размещена на сайте </w:t>
      </w:r>
      <w:hyperlink r:id="rId8" w:history="1">
        <w:r w:rsidRPr="00D76252">
          <w:rPr>
            <w:rStyle w:val="Hyperlink"/>
            <w:color w:val="auto"/>
            <w:u w:val="none"/>
          </w:rPr>
          <w:t>http://petersburgedu.ru/institution</w:t>
        </w:r>
      </w:hyperlink>
      <w:r w:rsidRPr="00D76252">
        <w:t>,                         на официальном сайте Комитета по образованию http://</w:t>
      </w:r>
      <w:r w:rsidRPr="00D76252">
        <w:rPr>
          <w:lang w:val="en-US"/>
        </w:rPr>
        <w:t>k</w:t>
      </w:r>
      <w:r w:rsidRPr="00D76252">
        <w:t>-</w:t>
      </w:r>
      <w:r w:rsidRPr="00D76252">
        <w:rPr>
          <w:lang w:val="en-US"/>
        </w:rPr>
        <w:t>obr</w:t>
      </w:r>
      <w:r w:rsidRPr="00D76252">
        <w:t>.</w:t>
      </w:r>
      <w:r w:rsidRPr="00D76252">
        <w:rPr>
          <w:lang w:val="en-US"/>
        </w:rPr>
        <w:t>spb</w:t>
      </w:r>
      <w:r w:rsidRPr="00D76252">
        <w:t>.</w:t>
      </w:r>
      <w:r w:rsidRPr="00D76252">
        <w:rPr>
          <w:lang w:val="en-US"/>
        </w:rPr>
        <w:t>ru</w:t>
      </w:r>
      <w:r w:rsidRPr="00D76252">
        <w:t xml:space="preserve">/ в разделе «Образовательные учреждения» и на официальных страницах администраций районов Санкт-Петербурга в разделе «Подведомственные учреждения» на сайте </w:t>
      </w:r>
      <w:hyperlink r:id="rId9" w:history="1">
        <w:r w:rsidRPr="00D76252">
          <w:rPr>
            <w:rStyle w:val="Hyperlink"/>
            <w:color w:val="auto"/>
            <w:u w:val="none"/>
          </w:rPr>
          <w:t>http://www.gov.spb.ru</w:t>
        </w:r>
      </w:hyperlink>
      <w:r w:rsidRPr="00D76252">
        <w:t>.</w:t>
      </w:r>
    </w:p>
    <w:p w:rsidR="00896DB3" w:rsidRPr="00D76252" w:rsidRDefault="00896DB3" w:rsidP="00884C7A">
      <w:pPr>
        <w:pStyle w:val="FORMATTEXT"/>
        <w:ind w:firstLine="567"/>
        <w:jc w:val="both"/>
      </w:pPr>
      <w:r w:rsidRPr="00D76252">
        <w:t>1.4.1.5. Информация об ОМСУ размещена на сайте http://омсу-спб.рф/.</w:t>
      </w:r>
    </w:p>
    <w:p w:rsidR="00896DB3" w:rsidRPr="00D76252" w:rsidRDefault="00896DB3" w:rsidP="00884C7A">
      <w:pPr>
        <w:pStyle w:val="FORMATTEXT"/>
        <w:ind w:firstLine="567"/>
        <w:jc w:val="both"/>
      </w:pPr>
      <w:r w:rsidRPr="00D76252">
        <w:t xml:space="preserve">1.4.1.6. Информация об КЗАГС: </w:t>
      </w:r>
    </w:p>
    <w:p w:rsidR="00896DB3" w:rsidRPr="00D76252" w:rsidRDefault="00896DB3" w:rsidP="00884C7A">
      <w:pPr>
        <w:pStyle w:val="FORMATTEXT"/>
        <w:ind w:firstLine="567"/>
        <w:jc w:val="both"/>
      </w:pPr>
      <w:r w:rsidRPr="00D76252">
        <w:t>Адрес: 191015, Санкт-Петербург, ул. Таврическая, д. 39.</w:t>
      </w:r>
    </w:p>
    <w:p w:rsidR="00896DB3" w:rsidRPr="00D76252" w:rsidRDefault="00896DB3" w:rsidP="00884C7A">
      <w:pPr>
        <w:pStyle w:val="FORMATTEXT"/>
        <w:ind w:firstLine="567"/>
        <w:jc w:val="both"/>
      </w:pPr>
      <w:r w:rsidRPr="00D76252">
        <w:t xml:space="preserve">Адрес сайта и электронной почты: </w:t>
      </w:r>
      <w:hyperlink r:id="rId10" w:history="1">
        <w:r w:rsidRPr="00D76252">
          <w:t>http://kzags.gov.spb.ru</w:t>
        </w:r>
      </w:hyperlink>
      <w:r w:rsidRPr="00D76252">
        <w:t>, kzags@gov.spb.ru.</w:t>
      </w:r>
    </w:p>
    <w:p w:rsidR="00896DB3" w:rsidRPr="00D76252" w:rsidRDefault="00896DB3" w:rsidP="00884C7A">
      <w:pPr>
        <w:pStyle w:val="FORMATTEXT"/>
        <w:ind w:firstLine="567"/>
        <w:jc w:val="both"/>
      </w:pPr>
      <w:r w:rsidRPr="00D76252">
        <w:t>Телефон: 271-41-10.</w:t>
      </w:r>
    </w:p>
    <w:p w:rsidR="00896DB3" w:rsidRPr="00D76252" w:rsidRDefault="00896DB3" w:rsidP="00884C7A">
      <w:pPr>
        <w:pStyle w:val="FORMATTEXT"/>
        <w:ind w:firstLine="567"/>
        <w:jc w:val="both"/>
      </w:pPr>
      <w:r w:rsidRPr="00D76252">
        <w:t xml:space="preserve">График работы: понедельник-четверг с 09.00 до 13.00 и с 13.48 до 18.00, </w:t>
      </w:r>
      <w:r w:rsidRPr="00D76252">
        <w:br/>
        <w:t>пятница с 09.00 до 13.00 и с 13.48 до 17.00, выходные дни – суббота, воскресенье.</w:t>
      </w:r>
    </w:p>
    <w:p w:rsidR="00896DB3" w:rsidRPr="00D76252" w:rsidRDefault="00896DB3" w:rsidP="00884C7A">
      <w:pPr>
        <w:pStyle w:val="FORMATTEXT"/>
        <w:ind w:firstLine="567"/>
        <w:jc w:val="both"/>
      </w:pPr>
      <w:r w:rsidRPr="00D76252">
        <w:t xml:space="preserve">1.4.1.7. Информация об УФМС: </w:t>
      </w:r>
    </w:p>
    <w:p w:rsidR="00896DB3" w:rsidRPr="008E45E8" w:rsidRDefault="00896DB3" w:rsidP="00884C7A">
      <w:pPr>
        <w:pStyle w:val="FORMATTEXT"/>
        <w:ind w:firstLine="567"/>
        <w:jc w:val="both"/>
      </w:pPr>
      <w:r w:rsidRPr="00D76252">
        <w:t>Адрес:191028</w:t>
      </w:r>
      <w:r w:rsidRPr="008E45E8">
        <w:t>, Санкт-Петербург, ул. Кирочная, д. 4.</w:t>
      </w:r>
    </w:p>
    <w:p w:rsidR="00896DB3" w:rsidRPr="008E45E8" w:rsidRDefault="00896DB3" w:rsidP="00884C7A">
      <w:pPr>
        <w:pStyle w:val="FORMATTEXT"/>
        <w:ind w:firstLine="567"/>
        <w:jc w:val="both"/>
      </w:pPr>
      <w:r w:rsidRPr="008E45E8">
        <w:t xml:space="preserve">Адрес сайта и электронной почты: </w:t>
      </w:r>
      <w:hyperlink r:id="rId11" w:history="1">
        <w:r w:rsidRPr="008E45E8">
          <w:t>http://www.ufms.spb.ru</w:t>
        </w:r>
      </w:hyperlink>
      <w:r w:rsidRPr="008E45E8">
        <w:t xml:space="preserve">, ovir@spb.mvd.ru. </w:t>
      </w:r>
    </w:p>
    <w:p w:rsidR="00896DB3" w:rsidRDefault="00896DB3" w:rsidP="00884C7A">
      <w:pPr>
        <w:pStyle w:val="FORMATTEXT"/>
        <w:ind w:firstLine="567"/>
        <w:jc w:val="both"/>
      </w:pPr>
      <w:r w:rsidRPr="008E45E8">
        <w:t>Телефон: 273-22-46, 275-09-75.</w:t>
      </w:r>
    </w:p>
    <w:p w:rsidR="00896DB3" w:rsidRPr="005637E3" w:rsidRDefault="00896DB3" w:rsidP="00884C7A">
      <w:pPr>
        <w:widowControl w:val="0"/>
        <w:autoSpaceDE w:val="0"/>
        <w:autoSpaceDN w:val="0"/>
        <w:adjustRightInd w:val="0"/>
        <w:ind w:firstLine="567"/>
        <w:jc w:val="both"/>
        <w:rPr>
          <w:sz w:val="24"/>
          <w:szCs w:val="24"/>
        </w:rPr>
      </w:pPr>
      <w:r w:rsidRPr="005637E3">
        <w:rPr>
          <w:sz w:val="24"/>
          <w:szCs w:val="24"/>
        </w:rPr>
        <w:t>Время работы:</w:t>
      </w:r>
      <w:r w:rsidRPr="005637E3">
        <w:t xml:space="preserve"> </w:t>
      </w:r>
      <w:r w:rsidRPr="005637E3">
        <w:rPr>
          <w:sz w:val="24"/>
          <w:szCs w:val="24"/>
        </w:rPr>
        <w:t>понедельник-четверг с 09.00 до 13.00 и с 13.48 до 18.00, пятница                  с 09.00 до 13.00 и с 13.48 до 17.00,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896DB3" w:rsidRPr="008E45E8" w:rsidRDefault="00896DB3" w:rsidP="00884C7A">
      <w:pPr>
        <w:pStyle w:val="FORMATTEXT"/>
        <w:ind w:firstLine="567"/>
        <w:jc w:val="both"/>
      </w:pPr>
      <w:r w:rsidRPr="00D76252">
        <w:t>1.4.1.8.</w:t>
      </w:r>
      <w:r w:rsidRPr="005637E3">
        <w:t xml:space="preserve"> Информация об ГКУ</w:t>
      </w:r>
      <w:r w:rsidRPr="008E45E8">
        <w:t xml:space="preserve"> ЖА приведен</w:t>
      </w:r>
      <w:r>
        <w:t xml:space="preserve">а в приложении № </w:t>
      </w:r>
      <w:r w:rsidRPr="004E210D">
        <w:t xml:space="preserve">21 </w:t>
      </w:r>
      <w:r w:rsidRPr="004E210D">
        <w:br/>
      </w:r>
      <w:r w:rsidRPr="008E45E8">
        <w:t>к Административному регламенту.</w:t>
      </w:r>
    </w:p>
    <w:p w:rsidR="00896DB3" w:rsidRPr="008E45E8" w:rsidRDefault="00896DB3" w:rsidP="00884C7A">
      <w:pPr>
        <w:pStyle w:val="FORMATTEXT"/>
        <w:ind w:firstLine="567"/>
        <w:jc w:val="both"/>
      </w:pPr>
      <w:r w:rsidRPr="008E45E8">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896DB3" w:rsidRPr="008E45E8" w:rsidRDefault="00896DB3" w:rsidP="00884C7A">
      <w:pPr>
        <w:pStyle w:val="FORMATTEXT"/>
        <w:ind w:firstLine="567"/>
        <w:jc w:val="both"/>
      </w:pPr>
      <w:r w:rsidRPr="008E45E8">
        <w:t>1.4.</w:t>
      </w:r>
      <w:r>
        <w:t>2</w:t>
      </w:r>
      <w:r w:rsidRPr="008E45E8">
        <w:t>. В рамках оказания государственных услуг заявителям и информирования              об их ок</w:t>
      </w:r>
      <w:r>
        <w:t>азании функционирует Портал</w:t>
      </w:r>
      <w:r w:rsidRPr="008E45E8">
        <w:t xml:space="preserve">: </w:t>
      </w:r>
      <w:hyperlink r:id="rId12" w:history="1">
        <w:r w:rsidRPr="008E45E8">
          <w:t>www.gu.spb.ru</w:t>
        </w:r>
      </w:hyperlink>
      <w:r w:rsidRPr="008E45E8">
        <w:t>.</w:t>
      </w:r>
    </w:p>
    <w:p w:rsidR="00896DB3" w:rsidRPr="008E45E8" w:rsidRDefault="00896DB3" w:rsidP="00884C7A">
      <w:pPr>
        <w:pStyle w:val="FORMATTEXT"/>
        <w:ind w:firstLine="567"/>
        <w:jc w:val="both"/>
      </w:pPr>
      <w:r>
        <w:t>1.4.3</w:t>
      </w:r>
      <w:r w:rsidRPr="008E45E8">
        <w:t xml:space="preserve">. Перед предоставлением государственной услуги по постановке на учет </w:t>
      </w:r>
      <w:r w:rsidRPr="008E45E8">
        <w:br/>
        <w:t xml:space="preserve">в ОО (группу ОО), осуществляющую образовательную деятельность по адаптированным образовательным программам, заявителям необходимо обратиться в ПМПК по месту проживания (пребывания) заявителя для получения заключения ПМПК. Информация </w:t>
      </w:r>
      <w:r>
        <w:br/>
      </w:r>
      <w:r w:rsidRPr="008E45E8">
        <w:t xml:space="preserve">о ПМПК размещена на официальном сайте Комитета по образованию www.k-obr.spb.ru </w:t>
      </w:r>
      <w:r>
        <w:br/>
      </w:r>
      <w:r w:rsidRPr="008E45E8">
        <w:t xml:space="preserve">в разделе «Психологическая помощь». </w:t>
      </w:r>
    </w:p>
    <w:p w:rsidR="00896DB3" w:rsidRPr="008E45E8" w:rsidRDefault="00896DB3" w:rsidP="00884C7A">
      <w:pPr>
        <w:pStyle w:val="FORMATTEXT"/>
        <w:ind w:firstLine="567"/>
        <w:jc w:val="both"/>
      </w:pPr>
      <w:r w:rsidRPr="008E45E8">
        <w:t xml:space="preserve">Перед предоставлением государственной услуги по зачислению ребенка </w:t>
      </w:r>
      <w:r>
        <w:br/>
      </w:r>
      <w:r w:rsidRPr="008E45E8">
        <w:t>в ОО заявителям необходимо обратиться в организации здравоохранения для получения медицинского заключения по форме № 026/у-2000.</w:t>
      </w:r>
    </w:p>
    <w:p w:rsidR="00896DB3" w:rsidRPr="005637E3" w:rsidRDefault="00896DB3" w:rsidP="00884C7A">
      <w:pPr>
        <w:pStyle w:val="FORMATTEXT"/>
        <w:ind w:firstLine="567"/>
        <w:jc w:val="both"/>
      </w:pPr>
      <w:bookmarkStart w:id="3" w:name="Par98"/>
      <w:bookmarkEnd w:id="3"/>
      <w:r>
        <w:t>1.4.4</w:t>
      </w:r>
      <w:r w:rsidRPr="008E45E8">
        <w:t xml:space="preserve">. Информацию об ИОГВ и организациях, указанных в </w:t>
      </w:r>
      <w:r w:rsidRPr="005637E3">
        <w:t>пункте 1.4.1 Административного регламента, информацию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w:t>
      </w:r>
    </w:p>
    <w:p w:rsidR="00896DB3" w:rsidRPr="008E45E8" w:rsidRDefault="00896DB3" w:rsidP="00884C7A">
      <w:pPr>
        <w:pStyle w:val="FORMATTEXT"/>
        <w:ind w:firstLine="567"/>
        <w:jc w:val="both"/>
      </w:pPr>
      <w:r w:rsidRPr="005637E3">
        <w:t>путем направления запросов в письменном виде по адресам ИОГВ и организаций, указанных в пунктах 1.4.1 Административного регламента, в электронном виде</w:t>
      </w:r>
      <w:r w:rsidRPr="008E45E8">
        <w:t xml:space="preserve"> </w:t>
      </w:r>
      <w:r>
        <w:br/>
      </w:r>
      <w:r w:rsidRPr="008E45E8">
        <w:t>по адресам электронной почты указанных ИОГВ и организаций;</w:t>
      </w:r>
    </w:p>
    <w:p w:rsidR="00896DB3" w:rsidRPr="008E45E8" w:rsidRDefault="00896DB3" w:rsidP="00884C7A">
      <w:pPr>
        <w:pStyle w:val="FORMATTEXT"/>
        <w:ind w:firstLine="567"/>
        <w:jc w:val="both"/>
      </w:pPr>
      <w:r w:rsidRPr="008E45E8">
        <w:t>по справочным телефонам специалистов ИОГВ и организаций, указанных</w:t>
      </w:r>
      <w:r>
        <w:t xml:space="preserve">                        </w:t>
      </w:r>
      <w:r w:rsidRPr="008E45E8">
        <w:t xml:space="preserve"> в пунктах 1.4</w:t>
      </w:r>
      <w:r>
        <w:t xml:space="preserve">.1 </w:t>
      </w:r>
      <w:r w:rsidRPr="008E45E8">
        <w:t>Административного регламента; на Портале;</w:t>
      </w:r>
    </w:p>
    <w:p w:rsidR="00896DB3" w:rsidRPr="008E45E8" w:rsidRDefault="00896DB3" w:rsidP="00884C7A">
      <w:pPr>
        <w:pStyle w:val="FORMATTEXT"/>
        <w:ind w:firstLine="567"/>
        <w:jc w:val="both"/>
      </w:pPr>
      <w:r w:rsidRPr="008E45E8">
        <w:t xml:space="preserve">в сети Интернет на официальных сайтах ИОГВ и организаций, указанных </w:t>
      </w:r>
      <w:r>
        <w:t xml:space="preserve">                           </w:t>
      </w:r>
      <w:r w:rsidRPr="008E45E8">
        <w:t xml:space="preserve">в пунктах </w:t>
      </w:r>
      <w:r>
        <w:t>1.4.1.</w:t>
      </w:r>
      <w:r w:rsidRPr="008E45E8">
        <w:t xml:space="preserve"> Административного регламента;</w:t>
      </w:r>
    </w:p>
    <w:p w:rsidR="00896DB3" w:rsidRPr="008E45E8" w:rsidRDefault="00896DB3" w:rsidP="00884C7A">
      <w:pPr>
        <w:pStyle w:val="FORMATTEXT"/>
        <w:ind w:firstLine="567"/>
        <w:jc w:val="both"/>
      </w:pPr>
      <w:r w:rsidRPr="008E45E8">
        <w:t>в личном кабинете на Портале;</w:t>
      </w:r>
    </w:p>
    <w:p w:rsidR="00896DB3" w:rsidRPr="008E45E8" w:rsidRDefault="00896DB3" w:rsidP="00884C7A">
      <w:pPr>
        <w:pStyle w:val="FORMATTEXT"/>
        <w:ind w:firstLine="567"/>
        <w:jc w:val="both"/>
      </w:pPr>
      <w:r w:rsidRPr="008E45E8">
        <w:t xml:space="preserve">при личном обращении на прием к специалистам ИОГВ и </w:t>
      </w:r>
      <w:r w:rsidRPr="005637E3">
        <w:t>организаций</w:t>
      </w:r>
      <w:r>
        <w:t xml:space="preserve">, указанных              в пункте 1.4.1. Административного регламента </w:t>
      </w:r>
      <w:r w:rsidRPr="005637E3">
        <w:t>(в дни и часы приема, если установлены</w:t>
      </w:r>
      <w:r w:rsidRPr="008E45E8">
        <w:t>);</w:t>
      </w:r>
    </w:p>
    <w:p w:rsidR="00896DB3" w:rsidRPr="008E45E8" w:rsidRDefault="00896DB3" w:rsidP="00884C7A">
      <w:pPr>
        <w:pStyle w:val="FORMATTEXT"/>
        <w:ind w:firstLine="567"/>
        <w:jc w:val="both"/>
      </w:pPr>
      <w:r w:rsidRPr="008E45E8">
        <w:t>на стендах в местах предоставления услуги, где размещается следующая информация:</w:t>
      </w:r>
    </w:p>
    <w:p w:rsidR="00896DB3" w:rsidRPr="008E45E8" w:rsidRDefault="00896DB3" w:rsidP="00884C7A">
      <w:pPr>
        <w:pStyle w:val="FORMATTEXT"/>
        <w:ind w:firstLine="567"/>
        <w:jc w:val="both"/>
      </w:pPr>
      <w:r w:rsidRPr="008E45E8">
        <w:t>наименование государственной услуги;</w:t>
      </w:r>
    </w:p>
    <w:p w:rsidR="00896DB3" w:rsidRPr="008E45E8" w:rsidRDefault="00896DB3" w:rsidP="00884C7A">
      <w:pPr>
        <w:pStyle w:val="FORMATTEXT"/>
        <w:ind w:firstLine="567"/>
        <w:jc w:val="both"/>
      </w:pPr>
      <w:r w:rsidRPr="008E45E8">
        <w:t>перечень ИОГВ и организаций, участвующих в предоставлении государственной услуги;</w:t>
      </w:r>
    </w:p>
    <w:p w:rsidR="00896DB3" w:rsidRPr="008E45E8" w:rsidRDefault="00896DB3" w:rsidP="00884C7A">
      <w:pPr>
        <w:pStyle w:val="FORMATTEXT"/>
        <w:ind w:firstLine="567"/>
        <w:jc w:val="both"/>
      </w:pPr>
      <w:r w:rsidRPr="008E45E8">
        <w:t>график (режим) работы, телефоны, адреса электронной почты ИОГВ и организаций, осуществляющих прием и консультации заявителей по вопросам предоставления государственной услуги;</w:t>
      </w:r>
    </w:p>
    <w:p w:rsidR="00896DB3" w:rsidRPr="008E45E8" w:rsidRDefault="00896DB3" w:rsidP="00884C7A">
      <w:pPr>
        <w:pStyle w:val="FORMATTEXT"/>
        <w:ind w:firstLine="567"/>
        <w:jc w:val="both"/>
      </w:pPr>
      <w:r w:rsidRPr="008E45E8">
        <w:t>адреса ИОГВ и организаций, участвующих в предоставлении государственной услуги;</w:t>
      </w:r>
    </w:p>
    <w:p w:rsidR="00896DB3" w:rsidRPr="008E45E8" w:rsidRDefault="00896DB3" w:rsidP="00884C7A">
      <w:pPr>
        <w:pStyle w:val="FORMATTEXT"/>
        <w:ind w:firstLine="567"/>
        <w:jc w:val="both"/>
      </w:pPr>
      <w:r w:rsidRPr="008E45E8">
        <w:t>контактная информация об ИОГВ и организациях, участвующих в предоставлении государственной услуги;</w:t>
      </w:r>
    </w:p>
    <w:p w:rsidR="00896DB3" w:rsidRPr="008E45E8" w:rsidRDefault="00896DB3" w:rsidP="00884C7A">
      <w:pPr>
        <w:pStyle w:val="FORMATTEXT"/>
        <w:ind w:firstLine="567"/>
        <w:jc w:val="both"/>
      </w:pPr>
      <w:r w:rsidRPr="008E45E8">
        <w:t>порядок предоставления государственной услуги;</w:t>
      </w:r>
    </w:p>
    <w:p w:rsidR="00896DB3" w:rsidRPr="008E45E8" w:rsidRDefault="00896DB3" w:rsidP="00884C7A">
      <w:pPr>
        <w:pStyle w:val="FORMATTEXT"/>
        <w:ind w:firstLine="567"/>
        <w:jc w:val="both"/>
      </w:pPr>
      <w:r w:rsidRPr="008E45E8">
        <w:t xml:space="preserve">последовательность посещения заявителем ИОГВ и организаций, участвующих </w:t>
      </w:r>
      <w:r w:rsidRPr="008E45E8">
        <w:br/>
        <w:t>в предоставлении государственной услуги;</w:t>
      </w:r>
    </w:p>
    <w:p w:rsidR="00896DB3" w:rsidRPr="008E45E8" w:rsidRDefault="00896DB3" w:rsidP="00884C7A">
      <w:pPr>
        <w:pStyle w:val="FORMATTEXT"/>
        <w:ind w:firstLine="567"/>
        <w:jc w:val="both"/>
      </w:pPr>
      <w:r w:rsidRPr="008E45E8">
        <w:t>перечень категорий граждан, имеющих право на получение государственной услуги;</w:t>
      </w:r>
    </w:p>
    <w:p w:rsidR="00896DB3" w:rsidRPr="008E45E8" w:rsidRDefault="00896DB3" w:rsidP="00884C7A">
      <w:pPr>
        <w:pStyle w:val="FORMATTEXT"/>
        <w:ind w:firstLine="567"/>
        <w:jc w:val="both"/>
      </w:pPr>
      <w:r w:rsidRPr="008E45E8">
        <w:t>перечень документов, необходимых для получения государственной услуги, в том числе получаемых администрацией района без участия заявителя;</w:t>
      </w:r>
    </w:p>
    <w:p w:rsidR="00896DB3" w:rsidRPr="008E45E8" w:rsidRDefault="00896DB3" w:rsidP="00884C7A">
      <w:pPr>
        <w:pStyle w:val="FORMATTEXT"/>
        <w:ind w:firstLine="567"/>
        <w:jc w:val="both"/>
      </w:pPr>
      <w:r w:rsidRPr="008E45E8">
        <w:t>образец заполненного заявления;</w:t>
      </w:r>
    </w:p>
    <w:p w:rsidR="00896DB3" w:rsidRPr="008E45E8" w:rsidRDefault="00896DB3" w:rsidP="00884C7A">
      <w:pPr>
        <w:pStyle w:val="FORMATTEXT"/>
        <w:ind w:firstLine="567"/>
        <w:jc w:val="both"/>
      </w:pPr>
      <w:r w:rsidRPr="008E45E8">
        <w:t xml:space="preserve">при обращении к инфоматам (инфокиоскам, инфопунктам), размещенным </w:t>
      </w:r>
      <w:r w:rsidRPr="008E45E8">
        <w:br/>
        <w:t xml:space="preserve">в помещениях структурных подразделений </w:t>
      </w:r>
      <w:r>
        <w:t>СПб ГКУ «МФЦ».</w:t>
      </w:r>
    </w:p>
    <w:p w:rsidR="00896DB3" w:rsidRPr="008234E8" w:rsidRDefault="00896DB3" w:rsidP="00884C7A">
      <w:pPr>
        <w:pStyle w:val="FORMATTEXT"/>
        <w:ind w:firstLine="567"/>
        <w:jc w:val="both"/>
      </w:pPr>
      <w:r w:rsidRPr="008E45E8">
        <w:t>Адреса приведены на П</w:t>
      </w:r>
      <w:r>
        <w:t>ортале</w:t>
      </w:r>
      <w:r w:rsidRPr="008E45E8">
        <w:t xml:space="preserve"> в разделе «Многофункциональные центры предоставления государственных и муниципальных услуг в Санкт-Петербурге (МФЦ</w:t>
      </w:r>
      <w:r w:rsidRPr="008234E8">
        <w:t>)».</w:t>
      </w:r>
    </w:p>
    <w:p w:rsidR="00896DB3" w:rsidRPr="008234E8" w:rsidRDefault="00896DB3" w:rsidP="00381229">
      <w:pPr>
        <w:widowControl w:val="0"/>
        <w:autoSpaceDE w:val="0"/>
        <w:autoSpaceDN w:val="0"/>
        <w:adjustRightInd w:val="0"/>
        <w:ind w:firstLine="540"/>
        <w:jc w:val="both"/>
        <w:rPr>
          <w:rFonts w:cs="Calibri"/>
          <w:color w:val="FF0000"/>
          <w:sz w:val="24"/>
          <w:szCs w:val="24"/>
        </w:rPr>
      </w:pPr>
    </w:p>
    <w:p w:rsidR="00896DB3" w:rsidRPr="008E45E8" w:rsidRDefault="00896DB3" w:rsidP="00AF3C15">
      <w:pPr>
        <w:pStyle w:val="FORMATTEXT"/>
        <w:ind w:firstLine="567"/>
        <w:jc w:val="center"/>
        <w:rPr>
          <w:b/>
        </w:rPr>
      </w:pPr>
      <w:r w:rsidRPr="008E45E8">
        <w:rPr>
          <w:b/>
        </w:rPr>
        <w:t>II. Стандарт предоставления государственной услуги</w:t>
      </w:r>
    </w:p>
    <w:p w:rsidR="00896DB3" w:rsidRPr="008E45E8" w:rsidRDefault="00896DB3" w:rsidP="00AF3C15">
      <w:pPr>
        <w:pStyle w:val="FORMATTEXT"/>
        <w:ind w:firstLine="567"/>
        <w:jc w:val="both"/>
      </w:pPr>
    </w:p>
    <w:p w:rsidR="00896DB3" w:rsidRPr="004E210D" w:rsidRDefault="00896DB3" w:rsidP="00884C7A">
      <w:pPr>
        <w:pStyle w:val="FORMATTEXT"/>
        <w:ind w:firstLine="567"/>
        <w:jc w:val="both"/>
      </w:pPr>
      <w:r w:rsidRPr="008E45E8">
        <w:t>2.1. Наиме</w:t>
      </w:r>
      <w:r>
        <w:t xml:space="preserve">нование государственной услуги: </w:t>
      </w:r>
      <w:r w:rsidRPr="004E210D">
        <w:t>осуществление комплектования государственных образовательных организаций, реализующих основную образовательную программу дошкольного образования (детские сады), подведомственных администрации района Санкт-Петербурга.</w:t>
      </w:r>
    </w:p>
    <w:p w:rsidR="00896DB3" w:rsidRPr="00C90533" w:rsidRDefault="00896DB3" w:rsidP="00884C7A">
      <w:pPr>
        <w:pStyle w:val="FORMATTEXT"/>
        <w:ind w:firstLine="567"/>
        <w:jc w:val="both"/>
        <w:rPr>
          <w:color w:val="FF0000"/>
        </w:rPr>
      </w:pPr>
      <w:r w:rsidRPr="008E45E8">
        <w:t xml:space="preserve">Краткое наименование услуги: учет детей, нуждающихся в предоставлении места </w:t>
      </w:r>
      <w:r w:rsidRPr="008E45E8">
        <w:br/>
        <w:t>в ОО.</w:t>
      </w:r>
    </w:p>
    <w:p w:rsidR="00896DB3" w:rsidRPr="008E45E8" w:rsidRDefault="00896DB3" w:rsidP="00884C7A">
      <w:pPr>
        <w:pStyle w:val="FORMATTEXT"/>
        <w:ind w:firstLine="567"/>
        <w:jc w:val="both"/>
      </w:pPr>
      <w:r w:rsidRPr="008E45E8">
        <w:t xml:space="preserve">2.2. Государственная услуга предоставляется администрациями районов </w:t>
      </w:r>
      <w:r w:rsidRPr="008E45E8">
        <w:br/>
        <w:t>Санкт-Петербурга.</w:t>
      </w:r>
    </w:p>
    <w:p w:rsidR="00896DB3" w:rsidRDefault="00896DB3" w:rsidP="00884C7A">
      <w:pPr>
        <w:pStyle w:val="FORMATTEXT"/>
        <w:ind w:firstLine="567"/>
        <w:jc w:val="both"/>
      </w:pPr>
      <w:r w:rsidRPr="008E45E8">
        <w:t xml:space="preserve">От лица администрации района Санкт-Петербурга государственная услуга                   </w:t>
      </w:r>
      <w:r>
        <w:t>предоставляется комиссиями.</w:t>
      </w:r>
    </w:p>
    <w:p w:rsidR="00896DB3" w:rsidRPr="004E210D" w:rsidRDefault="00896DB3" w:rsidP="00884C7A">
      <w:pPr>
        <w:pStyle w:val="FORMATTEXT"/>
        <w:ind w:firstLine="567"/>
        <w:jc w:val="both"/>
      </w:pPr>
      <w:r w:rsidRPr="004E210D">
        <w:t>В части зачисления детей в ОО услуга предоставляется ОО.</w:t>
      </w:r>
    </w:p>
    <w:p w:rsidR="00896DB3" w:rsidRPr="004E210D" w:rsidRDefault="00896DB3" w:rsidP="00884C7A">
      <w:pPr>
        <w:pStyle w:val="FORMATTEXT"/>
        <w:ind w:firstLine="567"/>
        <w:jc w:val="both"/>
      </w:pPr>
      <w:r w:rsidRPr="004E210D">
        <w:t xml:space="preserve">Администрациям района Санкт-Петербурга, ОО, комиссиям запрещено требовать </w:t>
      </w:r>
      <w:r w:rsidRPr="004E210D">
        <w:br/>
        <w:t>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Санкт-Петербурга.</w:t>
      </w:r>
    </w:p>
    <w:p w:rsidR="00896DB3" w:rsidRPr="008E45E8" w:rsidRDefault="00896DB3" w:rsidP="00884C7A">
      <w:pPr>
        <w:pStyle w:val="FORMATTEXT"/>
        <w:ind w:firstLine="567"/>
        <w:jc w:val="both"/>
      </w:pPr>
      <w:r w:rsidRPr="008E45E8">
        <w:t>2.3. Предоставление государственной ус</w:t>
      </w:r>
      <w:r>
        <w:t xml:space="preserve">луги комиссиями осуществляется </w:t>
      </w:r>
      <w:r>
        <w:br/>
      </w:r>
      <w:r w:rsidRPr="008E45E8">
        <w:t>во взаимодействии со следующими органами государственной власти и организациями: СПб ГКУ «МФЦ», ОО, ОМСУ, КЗАГС, УФМС, ГКУ ЖА.</w:t>
      </w:r>
    </w:p>
    <w:p w:rsidR="00896DB3" w:rsidRDefault="00896DB3" w:rsidP="00884C7A">
      <w:pPr>
        <w:pStyle w:val="FORMATTEXT"/>
        <w:ind w:firstLine="567"/>
        <w:jc w:val="both"/>
      </w:pPr>
      <w:r w:rsidRPr="008E45E8">
        <w:t>2.4. Результатом предоставления государственной услуги является:</w:t>
      </w:r>
    </w:p>
    <w:p w:rsidR="00896DB3" w:rsidRDefault="00896DB3" w:rsidP="00884C7A">
      <w:pPr>
        <w:pStyle w:val="a0"/>
        <w:spacing w:after="0"/>
        <w:ind w:firstLine="567"/>
      </w:pPr>
      <w:r w:rsidRPr="003A5603">
        <w:rPr>
          <w:sz w:val="24"/>
          <w:szCs w:val="24"/>
        </w:rPr>
        <w:t>постановка н</w:t>
      </w:r>
      <w:r>
        <w:rPr>
          <w:sz w:val="24"/>
          <w:szCs w:val="24"/>
        </w:rPr>
        <w:t>а учет и снятие ребенка с учета</w:t>
      </w:r>
      <w:r w:rsidRPr="003A5603">
        <w:rPr>
          <w:sz w:val="24"/>
          <w:szCs w:val="24"/>
        </w:rPr>
        <w:t xml:space="preserve"> в качестве нуждающегося                                в предоставлении места в ОО;</w:t>
      </w:r>
      <w:r w:rsidRPr="00884C7A">
        <w:t xml:space="preserve"> </w:t>
      </w:r>
    </w:p>
    <w:p w:rsidR="00896DB3" w:rsidRPr="004E210D" w:rsidRDefault="00896DB3" w:rsidP="00884C7A">
      <w:pPr>
        <w:pStyle w:val="a0"/>
        <w:spacing w:after="0"/>
        <w:ind w:firstLine="567"/>
        <w:rPr>
          <w:sz w:val="24"/>
          <w:szCs w:val="24"/>
        </w:rPr>
      </w:pPr>
      <w:r w:rsidRPr="004E210D">
        <w:rPr>
          <w:sz w:val="24"/>
          <w:szCs w:val="24"/>
        </w:rPr>
        <w:t>составление списка;</w:t>
      </w:r>
    </w:p>
    <w:p w:rsidR="00896DB3" w:rsidRPr="004E210D" w:rsidRDefault="00896DB3" w:rsidP="00884C7A">
      <w:pPr>
        <w:pStyle w:val="a0"/>
        <w:spacing w:after="0"/>
        <w:ind w:firstLine="567"/>
        <w:rPr>
          <w:sz w:val="24"/>
          <w:szCs w:val="24"/>
        </w:rPr>
      </w:pPr>
      <w:r w:rsidRPr="004E210D">
        <w:rPr>
          <w:sz w:val="24"/>
          <w:szCs w:val="24"/>
        </w:rPr>
        <w:t xml:space="preserve">составление списка «очередников»; </w:t>
      </w:r>
    </w:p>
    <w:p w:rsidR="00896DB3" w:rsidRPr="004E210D" w:rsidRDefault="00896DB3" w:rsidP="00884C7A">
      <w:pPr>
        <w:pStyle w:val="a0"/>
        <w:spacing w:after="0"/>
        <w:ind w:firstLine="567"/>
        <w:rPr>
          <w:sz w:val="24"/>
          <w:szCs w:val="24"/>
        </w:rPr>
      </w:pPr>
      <w:r w:rsidRPr="004E210D">
        <w:rPr>
          <w:sz w:val="24"/>
          <w:szCs w:val="24"/>
        </w:rPr>
        <w:t>выдача направлений для зачисления в образовательную организацию</w:t>
      </w:r>
    </w:p>
    <w:p w:rsidR="00896DB3" w:rsidRPr="004E210D" w:rsidRDefault="00896DB3" w:rsidP="00884C7A">
      <w:pPr>
        <w:pStyle w:val="a0"/>
        <w:spacing w:after="0"/>
        <w:ind w:firstLine="567"/>
        <w:rPr>
          <w:sz w:val="24"/>
          <w:szCs w:val="24"/>
        </w:rPr>
      </w:pPr>
      <w:r w:rsidRPr="004E210D">
        <w:rPr>
          <w:sz w:val="24"/>
          <w:szCs w:val="24"/>
        </w:rPr>
        <w:t>издание распорядительного акта ОО о зачислении ребенка в ОО;</w:t>
      </w:r>
    </w:p>
    <w:p w:rsidR="00896DB3" w:rsidRPr="004E210D" w:rsidRDefault="00896DB3" w:rsidP="00884C7A">
      <w:pPr>
        <w:pStyle w:val="a0"/>
        <w:spacing w:after="0"/>
        <w:ind w:firstLine="567"/>
        <w:rPr>
          <w:sz w:val="24"/>
          <w:szCs w:val="24"/>
        </w:rPr>
      </w:pPr>
      <w:r w:rsidRPr="004E210D">
        <w:rPr>
          <w:sz w:val="24"/>
          <w:szCs w:val="24"/>
        </w:rPr>
        <w:t>отказ в зачислении в ОО.</w:t>
      </w:r>
    </w:p>
    <w:p w:rsidR="00896DB3" w:rsidRPr="004E210D" w:rsidRDefault="00896DB3" w:rsidP="00884C7A">
      <w:pPr>
        <w:pStyle w:val="a0"/>
        <w:spacing w:after="0"/>
        <w:ind w:firstLine="567"/>
        <w:rPr>
          <w:sz w:val="24"/>
          <w:szCs w:val="24"/>
        </w:rPr>
      </w:pPr>
      <w:r w:rsidRPr="004E210D">
        <w:rPr>
          <w:sz w:val="24"/>
          <w:szCs w:val="24"/>
        </w:rPr>
        <w:t>Результат предоставления государственной услуги учитывается в КАИС КРО.</w:t>
      </w:r>
    </w:p>
    <w:p w:rsidR="00896DB3" w:rsidRPr="008E45E8" w:rsidRDefault="00896DB3" w:rsidP="00884C7A">
      <w:pPr>
        <w:pStyle w:val="FORMATTEXT"/>
        <w:ind w:firstLine="567"/>
        <w:jc w:val="both"/>
      </w:pPr>
      <w:r w:rsidRPr="008E45E8">
        <w:t>2.5. Срок предос</w:t>
      </w:r>
      <w:r>
        <w:t>тавления государственной услуги</w:t>
      </w:r>
    </w:p>
    <w:p w:rsidR="00896DB3" w:rsidRPr="008E45E8" w:rsidRDefault="00896DB3" w:rsidP="00884C7A">
      <w:pPr>
        <w:pStyle w:val="FORMATTEXT"/>
        <w:ind w:firstLine="567"/>
        <w:jc w:val="both"/>
      </w:pPr>
      <w:r>
        <w:t>2.5.1. Постановка на учет</w:t>
      </w:r>
    </w:p>
    <w:p w:rsidR="00896DB3" w:rsidRDefault="00896DB3" w:rsidP="00884C7A">
      <w:pPr>
        <w:pStyle w:val="FORMATTEXT"/>
        <w:ind w:firstLine="567"/>
        <w:jc w:val="both"/>
      </w:pPr>
      <w:r w:rsidRPr="008E45E8">
        <w:t xml:space="preserve">Выдача комиссией уведомления о регистрации или уведомления об отказе </w:t>
      </w:r>
      <w:r w:rsidRPr="008E45E8">
        <w:br/>
        <w:t>в рассмотрении заявления производится в течение 10</w:t>
      </w:r>
      <w:r>
        <w:t xml:space="preserve"> рабочих</w:t>
      </w:r>
      <w:r w:rsidRPr="008E45E8">
        <w:t xml:space="preserve"> дней с даты обращения заявителя на Портал или в СПб ГКУ «МФЦ». Основания для </w:t>
      </w:r>
      <w:r>
        <w:t xml:space="preserve">отказа в предоставлении услуги </w:t>
      </w:r>
      <w:r w:rsidRPr="008E45E8">
        <w:t xml:space="preserve">указаны в </w:t>
      </w:r>
      <w:r>
        <w:t>пункте 2.8.1</w:t>
      </w:r>
      <w:r w:rsidRPr="008E45E8">
        <w:t xml:space="preserve">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sidRPr="008E45E8">
        <w:rPr>
          <w:color w:val="000001"/>
          <w:sz w:val="24"/>
          <w:szCs w:val="24"/>
        </w:rPr>
        <w:t>Заявитель</w:t>
      </w:r>
      <w:r>
        <w:rPr>
          <w:color w:val="000001"/>
          <w:sz w:val="24"/>
          <w:szCs w:val="24"/>
        </w:rPr>
        <w:t xml:space="preserve"> </w:t>
      </w:r>
      <w:r w:rsidRPr="008E45E8">
        <w:rPr>
          <w:color w:val="000001"/>
          <w:sz w:val="24"/>
          <w:szCs w:val="24"/>
        </w:rPr>
        <w:t>получает уведомление о регистрации сог</w:t>
      </w:r>
      <w:r>
        <w:rPr>
          <w:color w:val="000001"/>
          <w:sz w:val="24"/>
          <w:szCs w:val="24"/>
        </w:rPr>
        <w:t>ласно приложению № 6</w:t>
      </w:r>
      <w:r w:rsidRPr="008E45E8">
        <w:rPr>
          <w:color w:val="000001"/>
          <w:sz w:val="24"/>
          <w:szCs w:val="24"/>
        </w:rPr>
        <w:t xml:space="preserve"> </w:t>
      </w:r>
      <w:ins w:id="4" w:author="Токарева Любовь Сергеевна" w:date="2015-06-25T18:30:00Z">
        <w:r>
          <w:rPr>
            <w:color w:val="000001"/>
            <w:sz w:val="24"/>
            <w:szCs w:val="24"/>
          </w:rPr>
          <w:br/>
        </w:r>
      </w:ins>
      <w:r w:rsidRPr="008E45E8">
        <w:rPr>
          <w:color w:val="000001"/>
          <w:sz w:val="24"/>
          <w:szCs w:val="24"/>
        </w:rPr>
        <w:t>к Административному регламенту или уведомление об отказе в рассмотрении з</w:t>
      </w:r>
      <w:r>
        <w:rPr>
          <w:color w:val="000001"/>
          <w:sz w:val="24"/>
          <w:szCs w:val="24"/>
        </w:rPr>
        <w:t xml:space="preserve">аявления согласно приложению № 7 </w:t>
      </w:r>
      <w:r w:rsidRPr="008E45E8">
        <w:rPr>
          <w:color w:val="000001"/>
          <w:sz w:val="24"/>
          <w:szCs w:val="24"/>
        </w:rPr>
        <w:t>к Административному регламенту</w:t>
      </w:r>
      <w:r w:rsidRPr="00651DEE">
        <w:rPr>
          <w:color w:val="000001"/>
          <w:sz w:val="24"/>
          <w:szCs w:val="24"/>
        </w:rPr>
        <w:t>, в зависимости от способа подачи заявления,</w:t>
      </w:r>
      <w:r w:rsidRPr="008E45E8">
        <w:rPr>
          <w:color w:val="000001"/>
          <w:sz w:val="24"/>
          <w:szCs w:val="24"/>
        </w:rPr>
        <w:t xml:space="preserve"> </w:t>
      </w:r>
      <w:r w:rsidRPr="008E45E8">
        <w:rPr>
          <w:sz w:val="24"/>
          <w:szCs w:val="24"/>
        </w:rPr>
        <w:t>на Портале в «Личном кабинете»</w:t>
      </w:r>
      <w:r w:rsidRPr="008E45E8">
        <w:rPr>
          <w:color w:val="000001"/>
          <w:sz w:val="24"/>
          <w:szCs w:val="24"/>
        </w:rPr>
        <w:t xml:space="preserve"> или при</w:t>
      </w:r>
      <w:r w:rsidRPr="008E45E8">
        <w:rPr>
          <w:sz w:val="24"/>
          <w:szCs w:val="24"/>
        </w:rPr>
        <w:t xml:space="preserve"> личном обращении</w:t>
      </w:r>
      <w:r w:rsidRPr="008E45E8">
        <w:rPr>
          <w:color w:val="000001"/>
          <w:sz w:val="24"/>
          <w:szCs w:val="24"/>
        </w:rPr>
        <w:t xml:space="preserve"> </w:t>
      </w:r>
      <w:ins w:id="5" w:author="Токарева Любовь Сергеевна" w:date="2015-06-25T18:30:00Z">
        <w:r>
          <w:rPr>
            <w:color w:val="000001"/>
            <w:sz w:val="24"/>
            <w:szCs w:val="24"/>
          </w:rPr>
          <w:br/>
        </w:r>
      </w:ins>
      <w:r w:rsidRPr="008E45E8">
        <w:rPr>
          <w:color w:val="000001"/>
          <w:sz w:val="24"/>
          <w:szCs w:val="24"/>
        </w:rPr>
        <w:t xml:space="preserve">в СПб ГКУ «МФЦ» и на </w:t>
      </w:r>
      <w:r w:rsidRPr="008E45E8">
        <w:rPr>
          <w:sz w:val="24"/>
          <w:szCs w:val="24"/>
        </w:rPr>
        <w:t>указанную в заявлении электронную почту.</w:t>
      </w:r>
    </w:p>
    <w:p w:rsidR="00896DB3" w:rsidRPr="008E45E8" w:rsidRDefault="00896DB3" w:rsidP="00884C7A">
      <w:pPr>
        <w:widowControl w:val="0"/>
        <w:autoSpaceDE w:val="0"/>
        <w:autoSpaceDN w:val="0"/>
        <w:adjustRightInd w:val="0"/>
        <w:ind w:firstLine="567"/>
        <w:jc w:val="both"/>
        <w:rPr>
          <w:sz w:val="24"/>
          <w:szCs w:val="24"/>
        </w:rPr>
      </w:pPr>
      <w:r>
        <w:rPr>
          <w:sz w:val="24"/>
          <w:szCs w:val="24"/>
        </w:rPr>
        <w:t>2.5.2. Выдача направления в ОО</w:t>
      </w:r>
    </w:p>
    <w:p w:rsidR="00896DB3" w:rsidRPr="00651DEE" w:rsidRDefault="00896DB3" w:rsidP="00884C7A">
      <w:pPr>
        <w:widowControl w:val="0"/>
        <w:autoSpaceDE w:val="0"/>
        <w:autoSpaceDN w:val="0"/>
        <w:adjustRightInd w:val="0"/>
        <w:ind w:firstLine="567"/>
        <w:jc w:val="both"/>
        <w:rPr>
          <w:sz w:val="24"/>
          <w:szCs w:val="24"/>
        </w:rPr>
      </w:pPr>
      <w:r w:rsidRPr="00651DEE">
        <w:rPr>
          <w:sz w:val="24"/>
          <w:szCs w:val="24"/>
        </w:rPr>
        <w:t xml:space="preserve">Комиссия выдает направление в срок не позднее завершения периода комплектования на новый учебный год, в период доукомплектования </w:t>
      </w:r>
      <w:r>
        <w:rPr>
          <w:sz w:val="24"/>
          <w:szCs w:val="24"/>
        </w:rPr>
        <w:t xml:space="preserve">- </w:t>
      </w:r>
      <w:r w:rsidRPr="00651DEE">
        <w:rPr>
          <w:sz w:val="24"/>
          <w:szCs w:val="24"/>
        </w:rPr>
        <w:t xml:space="preserve">в течение </w:t>
      </w:r>
      <w:r w:rsidRPr="00651DEE">
        <w:rPr>
          <w:sz w:val="24"/>
          <w:szCs w:val="24"/>
        </w:rPr>
        <w:br/>
        <w:t>10 рабочих дней при наличии вакантного места в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Направление действительно в течение 30 календарных дней с даты уведомления заявителя. Датой уведомления заявителя является дата формирования комиссией </w:t>
      </w:r>
      <w:r w:rsidRPr="008E45E8">
        <w:rPr>
          <w:sz w:val="24"/>
          <w:szCs w:val="24"/>
        </w:rPr>
        <w:br/>
        <w:t xml:space="preserve">на Портале электронного направления (в случае подачи заявления в электронном виде через Портал) или дата оповещения о возможности получения направления </w:t>
      </w:r>
      <w:ins w:id="6" w:author="Токарева Любовь Сергеевна" w:date="2015-06-25T18:31:00Z">
        <w:r>
          <w:rPr>
            <w:sz w:val="24"/>
            <w:szCs w:val="24"/>
          </w:rPr>
          <w:br/>
        </w:r>
      </w:ins>
      <w:r w:rsidRPr="008E45E8">
        <w:rPr>
          <w:sz w:val="24"/>
          <w:szCs w:val="24"/>
        </w:rPr>
        <w:t>в СПб ГКУ «МФЦ» (в случае подачи заявления посредством СПб ГКУ «МФЦ»).</w:t>
      </w:r>
    </w:p>
    <w:p w:rsidR="00896DB3" w:rsidRPr="008E45E8" w:rsidRDefault="00896DB3" w:rsidP="00884C7A">
      <w:pPr>
        <w:widowControl w:val="0"/>
        <w:autoSpaceDE w:val="0"/>
        <w:autoSpaceDN w:val="0"/>
        <w:adjustRightInd w:val="0"/>
        <w:ind w:firstLine="567"/>
        <w:jc w:val="both"/>
        <w:rPr>
          <w:sz w:val="24"/>
          <w:szCs w:val="24"/>
        </w:rPr>
      </w:pPr>
      <w:r>
        <w:rPr>
          <w:sz w:val="24"/>
          <w:szCs w:val="24"/>
        </w:rPr>
        <w:t>2.5.3. Зачисление ребенка в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В течение 3 рабочих дней после приема документов ОО зачисляет ребенка </w:t>
      </w:r>
      <w:ins w:id="7" w:author="Токарева Любовь Сергеевна" w:date="2015-06-25T18:32:00Z">
        <w:r>
          <w:rPr>
            <w:sz w:val="24"/>
            <w:szCs w:val="24"/>
          </w:rPr>
          <w:br/>
        </w:r>
      </w:ins>
      <w:r w:rsidRPr="008E45E8">
        <w:rPr>
          <w:sz w:val="24"/>
          <w:szCs w:val="24"/>
        </w:rPr>
        <w:t>в ОО или отказывает в зачислении ребенка в ОО. Зачисление ребенка в ОО оформляется распорядительным а</w:t>
      </w:r>
      <w:r>
        <w:rPr>
          <w:sz w:val="24"/>
          <w:szCs w:val="24"/>
        </w:rPr>
        <w:t>ктом ОО согласно приложению № 1</w:t>
      </w:r>
      <w:r w:rsidRPr="00062C3D">
        <w:rPr>
          <w:sz w:val="24"/>
          <w:szCs w:val="24"/>
        </w:rPr>
        <w:t>8</w:t>
      </w:r>
      <w:r w:rsidRPr="008E45E8">
        <w:rPr>
          <w:sz w:val="24"/>
          <w:szCs w:val="24"/>
        </w:rPr>
        <w:t xml:space="preserve"> к Административному регламенту. В случае непредставления заявителем в ОО медицинского заключения или оригиналов доку</w:t>
      </w:r>
      <w:r>
        <w:rPr>
          <w:sz w:val="24"/>
          <w:szCs w:val="24"/>
        </w:rPr>
        <w:t>ментов, указанных в пункте 2.7.1,</w:t>
      </w:r>
      <w:r w:rsidRPr="008E45E8">
        <w:rPr>
          <w:sz w:val="24"/>
          <w:szCs w:val="24"/>
        </w:rPr>
        <w:t xml:space="preserve"> направление утрачивает силу, </w:t>
      </w:r>
      <w:ins w:id="8" w:author="Токарева Любовь Сергеевна" w:date="2015-06-25T18:32:00Z">
        <w:r>
          <w:rPr>
            <w:sz w:val="24"/>
            <w:szCs w:val="24"/>
          </w:rPr>
          <w:br/>
        </w:r>
      </w:ins>
      <w:r>
        <w:rPr>
          <w:sz w:val="24"/>
          <w:szCs w:val="24"/>
        </w:rPr>
        <w:t xml:space="preserve">а </w:t>
      </w:r>
      <w:r w:rsidRPr="008E45E8">
        <w:rPr>
          <w:sz w:val="24"/>
          <w:szCs w:val="24"/>
        </w:rPr>
        <w:t>ребенок снимается с учета с момента истечения срока действия направления. Заявитель вправе повторно осуществить процедуры по подаче заявления, в последовател</w:t>
      </w:r>
      <w:r>
        <w:rPr>
          <w:sz w:val="24"/>
          <w:szCs w:val="24"/>
        </w:rPr>
        <w:t xml:space="preserve">ьности, установленной разделом </w:t>
      </w:r>
      <w:r>
        <w:rPr>
          <w:sz w:val="24"/>
          <w:szCs w:val="24"/>
          <w:lang w:val="en-US"/>
        </w:rPr>
        <w:t>III</w:t>
      </w:r>
      <w:r w:rsidRPr="008E45E8">
        <w:rPr>
          <w:sz w:val="24"/>
          <w:szCs w:val="24"/>
        </w:rPr>
        <w:t xml:space="preserve">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Pr>
          <w:sz w:val="24"/>
          <w:szCs w:val="24"/>
        </w:rPr>
        <w:t>2.5.4</w:t>
      </w:r>
      <w:r w:rsidRPr="008E45E8">
        <w:rPr>
          <w:sz w:val="24"/>
          <w:szCs w:val="24"/>
        </w:rPr>
        <w:t xml:space="preserve">. Основанием для отчисления ребенка из </w:t>
      </w:r>
      <w:r w:rsidRPr="0041690D">
        <w:rPr>
          <w:color w:val="000000"/>
          <w:sz w:val="24"/>
          <w:szCs w:val="24"/>
        </w:rPr>
        <w:t xml:space="preserve">ранее </w:t>
      </w:r>
      <w:r w:rsidRPr="008E45E8">
        <w:rPr>
          <w:sz w:val="24"/>
          <w:szCs w:val="24"/>
        </w:rPr>
        <w:t xml:space="preserve">посещаемой ОО является издание руководителем </w:t>
      </w:r>
      <w:r>
        <w:rPr>
          <w:sz w:val="24"/>
          <w:szCs w:val="24"/>
        </w:rPr>
        <w:t xml:space="preserve">другой </w:t>
      </w:r>
      <w:r w:rsidRPr="008E45E8">
        <w:rPr>
          <w:sz w:val="24"/>
          <w:szCs w:val="24"/>
        </w:rPr>
        <w:t xml:space="preserve">ОО распорядительного акта о зачислении ребенка </w:t>
      </w:r>
      <w:ins w:id="9" w:author="Токарева Любовь Сергеевна" w:date="2015-06-25T18:35:00Z">
        <w:r>
          <w:rPr>
            <w:sz w:val="24"/>
            <w:szCs w:val="24"/>
          </w:rPr>
          <w:br/>
        </w:r>
      </w:ins>
      <w:r w:rsidRPr="008E45E8">
        <w:rPr>
          <w:sz w:val="24"/>
          <w:szCs w:val="24"/>
        </w:rPr>
        <w:t xml:space="preserve">в другую ОО. Датой отчисления ребенка из ранее посещаемой ОО является дата включения данного </w:t>
      </w:r>
      <w:r>
        <w:rPr>
          <w:sz w:val="24"/>
          <w:szCs w:val="24"/>
        </w:rPr>
        <w:t xml:space="preserve">ребенка </w:t>
      </w:r>
      <w:r w:rsidRPr="008E45E8">
        <w:rPr>
          <w:sz w:val="24"/>
          <w:szCs w:val="24"/>
        </w:rPr>
        <w:t>в списочный состав воспитанников другой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2.6. Перечень нормативных правовых документов, регулирующих предоставление государственной услуги:</w:t>
      </w:r>
    </w:p>
    <w:p w:rsidR="00896DB3" w:rsidRPr="008E45E8" w:rsidRDefault="00896DB3" w:rsidP="00884C7A">
      <w:pPr>
        <w:widowControl w:val="0"/>
        <w:autoSpaceDE w:val="0"/>
        <w:autoSpaceDN w:val="0"/>
        <w:adjustRightInd w:val="0"/>
        <w:ind w:firstLine="567"/>
        <w:jc w:val="both"/>
        <w:rPr>
          <w:sz w:val="24"/>
          <w:szCs w:val="24"/>
        </w:rPr>
      </w:pPr>
      <w:r>
        <w:rPr>
          <w:sz w:val="24"/>
          <w:szCs w:val="24"/>
        </w:rPr>
        <w:t>З</w:t>
      </w:r>
      <w:r w:rsidRPr="008E45E8">
        <w:rPr>
          <w:sz w:val="24"/>
          <w:szCs w:val="24"/>
        </w:rPr>
        <w:t xml:space="preserve">акон Российской </w:t>
      </w:r>
      <w:r>
        <w:rPr>
          <w:sz w:val="24"/>
          <w:szCs w:val="24"/>
        </w:rPr>
        <w:t>Федерации от 15.05.1991 № 1244</w:t>
      </w:r>
      <w:r w:rsidRPr="00062C3D">
        <w:rPr>
          <w:sz w:val="24"/>
          <w:szCs w:val="24"/>
        </w:rPr>
        <w:t>-</w:t>
      </w:r>
      <w:r>
        <w:rPr>
          <w:sz w:val="24"/>
          <w:szCs w:val="24"/>
          <w:lang w:val="en-US"/>
        </w:rPr>
        <w:t>I</w:t>
      </w:r>
      <w:r w:rsidRPr="008E45E8">
        <w:rPr>
          <w:sz w:val="24"/>
          <w:szCs w:val="24"/>
        </w:rPr>
        <w:t xml:space="preserve"> «О социальной защите граждан, подвергшихся воздействию радиации вследствие катастрофы </w:t>
      </w:r>
      <w:r w:rsidRPr="008E45E8">
        <w:rPr>
          <w:sz w:val="24"/>
          <w:szCs w:val="24"/>
        </w:rPr>
        <w:br/>
        <w:t>на Чернобыльской АЭС»;</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Федеральный </w:t>
      </w:r>
      <w:hyperlink r:id="rId13" w:tooltip="Федеральный закон от 17.01.1992 N 2202-1 (ред. от 21.07.2014) &quot;О прокуратуре Российской Федерации&quot;{КонсультантПлюс}" w:history="1">
        <w:r w:rsidRPr="008E45E8">
          <w:rPr>
            <w:sz w:val="24"/>
            <w:szCs w:val="24"/>
          </w:rPr>
          <w:t>закон</w:t>
        </w:r>
      </w:hyperlink>
      <w:r w:rsidRPr="008E45E8">
        <w:rPr>
          <w:sz w:val="24"/>
          <w:szCs w:val="24"/>
        </w:rPr>
        <w:t xml:space="preserve"> от 17.01.1992 № 2202-1 «О прокуратуре Российской Федерации»;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Федеральный закон от 27.05.1998 № 76-ФЗ «О статусе военнослужащих»;</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Федеральный закон от 02.05.2006 № 59-ФЗ «О порядке рассмотрения обращений граждан Российской Федерации»;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Федеральный </w:t>
      </w:r>
      <w:hyperlink r:id="rId14" w:history="1">
        <w:r w:rsidRPr="008E45E8">
          <w:rPr>
            <w:sz w:val="24"/>
            <w:szCs w:val="24"/>
          </w:rPr>
          <w:t>закон</w:t>
        </w:r>
      </w:hyperlink>
      <w:r w:rsidRPr="008E45E8">
        <w:rPr>
          <w:sz w:val="24"/>
          <w:szCs w:val="24"/>
        </w:rPr>
        <w:t xml:space="preserve"> от 27.07.2006 № 152-ФЗ «О персональных данных»;</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Федеральный </w:t>
      </w:r>
      <w:hyperlink r:id="rId15" w:history="1">
        <w:r w:rsidRPr="008E45E8">
          <w:rPr>
            <w:sz w:val="24"/>
            <w:szCs w:val="24"/>
          </w:rPr>
          <w:t>закон</w:t>
        </w:r>
      </w:hyperlink>
      <w:r w:rsidRPr="008E45E8">
        <w:rPr>
          <w:sz w:val="24"/>
          <w:szCs w:val="24"/>
        </w:rPr>
        <w:t xml:space="preserve"> от 27.07.2010 № 210-ФЗ «Об организации предоставления государственных и муниципальных услуг»;</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Федеральный </w:t>
      </w:r>
      <w:hyperlink r:id="rId16" w:tooltip="Федеральный закон от 28.12.2010 N 403-ФЗ (ред. от 04.06.2014) &quot;О Следственном комитете Российской Федерации&quot;{КонсультантПлюс}" w:history="1">
        <w:r w:rsidRPr="008E45E8">
          <w:rPr>
            <w:sz w:val="24"/>
            <w:szCs w:val="24"/>
          </w:rPr>
          <w:t>закон</w:t>
        </w:r>
      </w:hyperlink>
      <w:r w:rsidRPr="008E45E8">
        <w:rPr>
          <w:sz w:val="24"/>
          <w:szCs w:val="24"/>
        </w:rPr>
        <w:t xml:space="preserve"> от 28.12.2010 № 403-ФЗ «О Следственном комитете Российской Федерации»;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Федеральный закон от 07.02.2011 № 3-ФЗ «О полиции»;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Федеральный </w:t>
      </w:r>
      <w:hyperlink r:id="rId17" w:history="1">
        <w:r w:rsidRPr="008E45E8">
          <w:rPr>
            <w:sz w:val="24"/>
            <w:szCs w:val="24"/>
          </w:rPr>
          <w:t>закон</w:t>
        </w:r>
      </w:hyperlink>
      <w:r w:rsidRPr="008E45E8">
        <w:rPr>
          <w:sz w:val="24"/>
          <w:szCs w:val="24"/>
        </w:rPr>
        <w:t xml:space="preserve"> от 06.04.2011 № 63-ФЗ «Об электронной подписи»;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Федеральный закон от 29.12.2012 № 273-ФЗ «Об образовании в Российской Федерации»;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Федеральный закон от 30.12.2012 № 283-ФЗ «О социальных гарантиях сотрудникам некоторых федеральных органов исполнительной власти и внесении </w:t>
      </w:r>
      <w:r w:rsidRPr="00651DEE">
        <w:rPr>
          <w:sz w:val="24"/>
          <w:szCs w:val="24"/>
        </w:rPr>
        <w:t xml:space="preserve">изменений </w:t>
      </w:r>
      <w:r>
        <w:rPr>
          <w:sz w:val="24"/>
          <w:szCs w:val="24"/>
        </w:rPr>
        <w:br/>
      </w:r>
      <w:r w:rsidRPr="008E45E8">
        <w:rPr>
          <w:sz w:val="24"/>
          <w:szCs w:val="24"/>
        </w:rPr>
        <w:t>в отдельные законодательные акты Российской Федерации»;</w:t>
      </w:r>
    </w:p>
    <w:p w:rsidR="00896DB3" w:rsidRPr="008E45E8" w:rsidRDefault="00896DB3" w:rsidP="00884C7A">
      <w:pPr>
        <w:widowControl w:val="0"/>
        <w:autoSpaceDE w:val="0"/>
        <w:autoSpaceDN w:val="0"/>
        <w:adjustRightInd w:val="0"/>
        <w:ind w:firstLine="567"/>
        <w:jc w:val="both"/>
        <w:rPr>
          <w:sz w:val="24"/>
          <w:szCs w:val="24"/>
        </w:rPr>
      </w:pPr>
      <w:hyperlink r:id="rId18" w:tooltip="Закон РФ от 26.06.1992 N 3132-1 (ред. от 04.06.2014) &quot;О статусе судей в Российской Федерации&quot;{КонсультантПлюс}" w:history="1">
        <w:r w:rsidRPr="008E45E8">
          <w:rPr>
            <w:sz w:val="24"/>
            <w:szCs w:val="24"/>
          </w:rPr>
          <w:t>Закон</w:t>
        </w:r>
      </w:hyperlink>
      <w:r w:rsidRPr="008E45E8">
        <w:rPr>
          <w:sz w:val="24"/>
          <w:szCs w:val="24"/>
        </w:rPr>
        <w:t xml:space="preserve"> Российской </w:t>
      </w:r>
      <w:r>
        <w:rPr>
          <w:sz w:val="24"/>
          <w:szCs w:val="24"/>
        </w:rPr>
        <w:t>Федерации от 26.06.1992 № 3132-</w:t>
      </w:r>
      <w:r>
        <w:rPr>
          <w:sz w:val="24"/>
          <w:szCs w:val="24"/>
          <w:lang w:val="en-US"/>
        </w:rPr>
        <w:t>I</w:t>
      </w:r>
      <w:r w:rsidRPr="008E45E8">
        <w:rPr>
          <w:sz w:val="24"/>
          <w:szCs w:val="24"/>
        </w:rPr>
        <w:t xml:space="preserve"> «О статусе судей </w:t>
      </w:r>
      <w:ins w:id="10" w:author="Токарева Любовь Сергеевна" w:date="2015-06-25T18:35:00Z">
        <w:r>
          <w:rPr>
            <w:sz w:val="24"/>
            <w:szCs w:val="24"/>
          </w:rPr>
          <w:br/>
        </w:r>
      </w:ins>
      <w:r w:rsidRPr="008E45E8">
        <w:rPr>
          <w:sz w:val="24"/>
          <w:szCs w:val="24"/>
        </w:rPr>
        <w:t>в Российской Федерации»;</w:t>
      </w:r>
    </w:p>
    <w:p w:rsidR="00896DB3" w:rsidRDefault="00896DB3" w:rsidP="00884C7A">
      <w:pPr>
        <w:widowControl w:val="0"/>
        <w:autoSpaceDE w:val="0"/>
        <w:autoSpaceDN w:val="0"/>
        <w:adjustRightInd w:val="0"/>
        <w:ind w:firstLine="567"/>
        <w:jc w:val="both"/>
        <w:rPr>
          <w:sz w:val="24"/>
          <w:szCs w:val="24"/>
        </w:rPr>
      </w:pPr>
      <w:r w:rsidRPr="008E45E8">
        <w:rPr>
          <w:sz w:val="24"/>
          <w:szCs w:val="24"/>
        </w:rPr>
        <w:t xml:space="preserve">постановление Правительства Российской Федерации от 16.08.2012 № 840 </w:t>
      </w:r>
      <w:r w:rsidRPr="008E45E8">
        <w:rPr>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896DB3" w:rsidRPr="0070363A" w:rsidRDefault="00896DB3" w:rsidP="00884C7A">
      <w:pPr>
        <w:pStyle w:val="CommentText"/>
        <w:rPr>
          <w:sz w:val="24"/>
          <w:szCs w:val="24"/>
        </w:rPr>
      </w:pPr>
      <w:r w:rsidRPr="0070363A">
        <w:rPr>
          <w:sz w:val="24"/>
          <w:szCs w:val="24"/>
        </w:rPr>
        <w:t xml:space="preserve">Распоряжение Правительства РФ от 17.12.2009 </w:t>
      </w:r>
      <w:r>
        <w:rPr>
          <w:sz w:val="24"/>
          <w:szCs w:val="24"/>
        </w:rPr>
        <w:t>№</w:t>
      </w:r>
      <w:r w:rsidRPr="0070363A">
        <w:rPr>
          <w:sz w:val="24"/>
          <w:szCs w:val="24"/>
        </w:rPr>
        <w:t xml:space="preserve"> 1993-р «Об утверждении сводного перечня первоочередных государственных и муниципальных услуг, предоставляемых</w:t>
      </w:r>
      <w:r>
        <w:rPr>
          <w:sz w:val="24"/>
          <w:szCs w:val="24"/>
        </w:rPr>
        <w:t xml:space="preserve">                  </w:t>
      </w:r>
      <w:r w:rsidRPr="0070363A">
        <w:rPr>
          <w:sz w:val="24"/>
          <w:szCs w:val="24"/>
        </w:rPr>
        <w:t xml:space="preserve"> в электронном виде»;</w:t>
      </w:r>
    </w:p>
    <w:p w:rsidR="00896DB3" w:rsidRPr="008E45E8" w:rsidRDefault="00896DB3" w:rsidP="00884C7A">
      <w:pPr>
        <w:widowControl w:val="0"/>
        <w:autoSpaceDE w:val="0"/>
        <w:autoSpaceDN w:val="0"/>
        <w:adjustRightInd w:val="0"/>
        <w:ind w:firstLine="567"/>
        <w:jc w:val="both"/>
        <w:rPr>
          <w:sz w:val="24"/>
          <w:szCs w:val="24"/>
        </w:rPr>
      </w:pPr>
      <w:hyperlink r:id="rId19" w:tooltip="Указ Президента РФ от 05.05.1992 N 431 (ред. от 25.02.2003) &quot;О мерах по социальной поддержке многодетных семей&quot;{КонсультантПлюс}" w:history="1">
        <w:r w:rsidRPr="008E45E8">
          <w:rPr>
            <w:sz w:val="24"/>
            <w:szCs w:val="24"/>
          </w:rPr>
          <w:t>указ</w:t>
        </w:r>
      </w:hyperlink>
      <w:r w:rsidRPr="008E45E8">
        <w:rPr>
          <w:sz w:val="24"/>
          <w:szCs w:val="24"/>
        </w:rPr>
        <w:t xml:space="preserve"> Президента Российской Федерации от 05.05.1992 № 431 «О мерах                                по социальной поддержке </w:t>
      </w:r>
      <w:r>
        <w:rPr>
          <w:sz w:val="24"/>
          <w:szCs w:val="24"/>
        </w:rPr>
        <w:t xml:space="preserve">многодетных </w:t>
      </w:r>
      <w:r w:rsidRPr="008E45E8">
        <w:rPr>
          <w:sz w:val="24"/>
          <w:szCs w:val="24"/>
        </w:rPr>
        <w:t>семей»;</w:t>
      </w:r>
    </w:p>
    <w:p w:rsidR="00896DB3" w:rsidRPr="008E45E8" w:rsidRDefault="00896DB3" w:rsidP="00884C7A">
      <w:pPr>
        <w:pStyle w:val="ConsPlusNormal"/>
        <w:ind w:firstLine="567"/>
        <w:jc w:val="both"/>
        <w:rPr>
          <w:rFonts w:ascii="Times New Roman" w:hAnsi="Times New Roman" w:cs="Times New Roman"/>
          <w:sz w:val="24"/>
          <w:szCs w:val="24"/>
        </w:rPr>
      </w:pPr>
      <w:hyperlink r:id="rId20" w:tooltip="Указ Президента РФ от 02.10.1992 N 1157 (ред. от 01.07.2014) &quot;О дополнительных мерах государственной поддержки инвалидов&quot;{КонсультантПлюс}" w:history="1">
        <w:r w:rsidRPr="008E45E8">
          <w:rPr>
            <w:rFonts w:ascii="Times New Roman" w:hAnsi="Times New Roman" w:cs="Times New Roman"/>
            <w:sz w:val="24"/>
            <w:szCs w:val="24"/>
          </w:rPr>
          <w:t>указ</w:t>
        </w:r>
      </w:hyperlink>
      <w:r w:rsidRPr="008E45E8">
        <w:rPr>
          <w:rFonts w:ascii="Times New Roman" w:hAnsi="Times New Roman" w:cs="Times New Roman"/>
          <w:sz w:val="24"/>
          <w:szCs w:val="24"/>
        </w:rPr>
        <w:t xml:space="preserve"> Президента Российской Федерации от 02.10.1992 № 1157 «О дополнительных мерах государственной поддержки инвалидов»;</w:t>
      </w:r>
    </w:p>
    <w:p w:rsidR="00896DB3" w:rsidRPr="008E45E8" w:rsidRDefault="00896DB3" w:rsidP="00884C7A">
      <w:pPr>
        <w:pStyle w:val="ConsPlusNormal"/>
        <w:ind w:firstLine="567"/>
        <w:jc w:val="both"/>
        <w:rPr>
          <w:rFonts w:ascii="Times New Roman" w:hAnsi="Times New Roman" w:cs="Times New Roman"/>
          <w:sz w:val="24"/>
          <w:szCs w:val="24"/>
        </w:rPr>
      </w:pPr>
      <w:hyperlink r:id="rId21" w:history="1">
        <w:r w:rsidRPr="008E45E8">
          <w:rPr>
            <w:rFonts w:ascii="Times New Roman" w:hAnsi="Times New Roman" w:cs="Times New Roman"/>
            <w:sz w:val="24"/>
            <w:szCs w:val="24"/>
          </w:rPr>
          <w:t>приказ</w:t>
        </w:r>
      </w:hyperlink>
      <w:r w:rsidRPr="008E45E8">
        <w:rPr>
          <w:rFonts w:ascii="Times New Roman" w:hAnsi="Times New Roman" w:cs="Times New Roman"/>
          <w:sz w:val="24"/>
          <w:szCs w:val="24"/>
        </w:rPr>
        <w:t xml:space="preserve">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15.05.2013 № 26 «Об утверждении СанПиН 2.4.1.3049-13 </w:t>
      </w:r>
      <w:r w:rsidRPr="008E45E8">
        <w:rPr>
          <w:rFonts w:ascii="Times New Roman" w:hAnsi="Times New Roman" w:cs="Times New Roman"/>
          <w:sz w:val="24"/>
          <w:szCs w:val="24"/>
        </w:rPr>
        <w:br/>
        <w:t>«Санитарно-эпидемиологические требования к устройству, содержанию и организации режима работы дошкольных образовательных организаций»;</w:t>
      </w:r>
    </w:p>
    <w:p w:rsidR="00896DB3" w:rsidRPr="008E45E8" w:rsidRDefault="00896DB3" w:rsidP="00884C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Закон Санкт-Петербурга от 26.06</w:t>
      </w:r>
      <w:r w:rsidRPr="008E45E8">
        <w:rPr>
          <w:rFonts w:ascii="Times New Roman" w:hAnsi="Times New Roman" w:cs="Times New Roman"/>
          <w:sz w:val="24"/>
          <w:szCs w:val="24"/>
        </w:rPr>
        <w:t xml:space="preserve">.2013 № 461-83 «Об образовании </w:t>
      </w:r>
      <w:r w:rsidRPr="008E45E8">
        <w:rPr>
          <w:rFonts w:ascii="Times New Roman" w:hAnsi="Times New Roman" w:cs="Times New Roman"/>
          <w:sz w:val="24"/>
          <w:szCs w:val="24"/>
        </w:rPr>
        <w:br/>
        <w:t>в Санкт-Петербурге»;</w:t>
      </w:r>
    </w:p>
    <w:p w:rsidR="00896DB3" w:rsidRPr="008E45E8" w:rsidRDefault="00896DB3" w:rsidP="00884C7A">
      <w:pPr>
        <w:pStyle w:val="ConsPlusNormal"/>
        <w:ind w:firstLine="567"/>
        <w:jc w:val="both"/>
        <w:rPr>
          <w:rFonts w:ascii="Times New Roman" w:hAnsi="Times New Roman" w:cs="Times New Roman"/>
          <w:sz w:val="24"/>
          <w:szCs w:val="24"/>
        </w:rPr>
      </w:pPr>
      <w:hyperlink r:id="rId22" w:history="1">
        <w:r w:rsidRPr="008E45E8">
          <w:rPr>
            <w:rFonts w:ascii="Times New Roman" w:hAnsi="Times New Roman" w:cs="Times New Roman"/>
            <w:sz w:val="24"/>
            <w:szCs w:val="24"/>
          </w:rPr>
          <w:t>постановление</w:t>
        </w:r>
      </w:hyperlink>
      <w:r w:rsidRPr="008E45E8">
        <w:rPr>
          <w:rFonts w:ascii="Times New Roman" w:hAnsi="Times New Roman" w:cs="Times New Roman"/>
          <w:sz w:val="24"/>
          <w:szCs w:val="24"/>
        </w:rPr>
        <w:t xml:space="preserve"> Правительства Санкт-Петербурга от 24.02.2004 № 225 «О Комитете </w:t>
      </w:r>
      <w:r w:rsidRPr="008E45E8">
        <w:rPr>
          <w:rFonts w:ascii="Times New Roman" w:hAnsi="Times New Roman" w:cs="Times New Roman"/>
          <w:sz w:val="24"/>
          <w:szCs w:val="24"/>
        </w:rPr>
        <w:br/>
        <w:t>по образованию»;</w:t>
      </w:r>
    </w:p>
    <w:p w:rsidR="00896DB3" w:rsidRPr="008E45E8" w:rsidRDefault="00896DB3" w:rsidP="00884C7A">
      <w:pPr>
        <w:pStyle w:val="ConsPlusNormal"/>
        <w:ind w:firstLine="567"/>
        <w:jc w:val="both"/>
        <w:rPr>
          <w:rFonts w:ascii="Times New Roman" w:hAnsi="Times New Roman" w:cs="Times New Roman"/>
          <w:sz w:val="24"/>
          <w:szCs w:val="24"/>
        </w:rPr>
      </w:pPr>
      <w:hyperlink r:id="rId23" w:history="1">
        <w:r w:rsidRPr="008E45E8">
          <w:rPr>
            <w:rFonts w:ascii="Times New Roman" w:hAnsi="Times New Roman" w:cs="Times New Roman"/>
            <w:sz w:val="24"/>
            <w:szCs w:val="24"/>
          </w:rPr>
          <w:t>постановление</w:t>
        </w:r>
      </w:hyperlink>
      <w:r w:rsidRPr="008E45E8">
        <w:rPr>
          <w:rFonts w:ascii="Times New Roman" w:hAnsi="Times New Roman" w:cs="Times New Roman"/>
          <w:sz w:val="24"/>
          <w:szCs w:val="24"/>
        </w:rPr>
        <w:t xml:space="preserve"> Правительства Санкт-Петербурга от 26.08.2008 № 1078 </w:t>
      </w:r>
      <w:r w:rsidRPr="008E45E8">
        <w:rPr>
          <w:rFonts w:ascii="Times New Roman" w:hAnsi="Times New Roman" w:cs="Times New Roman"/>
          <w:sz w:val="24"/>
          <w:szCs w:val="24"/>
        </w:rPr>
        <w:br/>
        <w:t>«Об администрациях районов Санкт-Петербурга»;</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8E45E8">
        <w:rPr>
          <w:rFonts w:ascii="Times New Roman" w:hAnsi="Times New Roman" w:cs="Times New Roman"/>
          <w:sz w:val="24"/>
          <w:szCs w:val="24"/>
        </w:rPr>
        <w:br/>
        <w:t>в Санкт-Петербурге»;</w:t>
      </w:r>
    </w:p>
    <w:p w:rsidR="00896DB3" w:rsidRPr="008E45E8" w:rsidRDefault="00896DB3" w:rsidP="00884C7A">
      <w:pPr>
        <w:pStyle w:val="ConsPlusNormal"/>
        <w:ind w:firstLine="567"/>
        <w:jc w:val="both"/>
        <w:rPr>
          <w:rFonts w:ascii="Times New Roman" w:hAnsi="Times New Roman" w:cs="Times New Roman"/>
          <w:sz w:val="24"/>
          <w:szCs w:val="24"/>
        </w:rPr>
      </w:pPr>
      <w:hyperlink r:id="rId24" w:history="1">
        <w:r w:rsidRPr="008E45E8">
          <w:rPr>
            <w:rFonts w:ascii="Times New Roman" w:hAnsi="Times New Roman" w:cs="Times New Roman"/>
            <w:sz w:val="24"/>
            <w:szCs w:val="24"/>
          </w:rPr>
          <w:t>постановление</w:t>
        </w:r>
      </w:hyperlink>
      <w:r w:rsidRPr="008E45E8">
        <w:rPr>
          <w:rFonts w:ascii="Times New Roman" w:hAnsi="Times New Roman" w:cs="Times New Roman"/>
          <w:sz w:val="24"/>
          <w:szCs w:val="24"/>
        </w:rPr>
        <w:t xml:space="preserve"> Правительства Санкт-Петербурга от 07.06.2010 № 736 «О создании межведомственной автоматизированной информационной системы предоставления </w:t>
      </w:r>
      <w:r w:rsidRPr="008E45E8">
        <w:rPr>
          <w:rFonts w:ascii="Times New Roman" w:hAnsi="Times New Roman" w:cs="Times New Roman"/>
          <w:sz w:val="24"/>
          <w:szCs w:val="24"/>
        </w:rPr>
        <w:br/>
        <w:t>в Санкт-Петербурге государственных и муниципальных услуг в электронном виде»;</w:t>
      </w:r>
    </w:p>
    <w:p w:rsidR="00896DB3" w:rsidRPr="008E45E8" w:rsidRDefault="00896DB3" w:rsidP="00884C7A">
      <w:pPr>
        <w:pStyle w:val="ConsPlusNormal"/>
        <w:ind w:firstLine="567"/>
        <w:jc w:val="both"/>
        <w:rPr>
          <w:rFonts w:ascii="Times New Roman" w:hAnsi="Times New Roman" w:cs="Times New Roman"/>
          <w:sz w:val="24"/>
          <w:szCs w:val="24"/>
        </w:rPr>
      </w:pPr>
      <w:hyperlink r:id="rId25" w:history="1">
        <w:r w:rsidRPr="008E45E8">
          <w:rPr>
            <w:rFonts w:ascii="Times New Roman" w:hAnsi="Times New Roman" w:cs="Times New Roman"/>
            <w:sz w:val="24"/>
            <w:szCs w:val="24"/>
          </w:rPr>
          <w:t>распоряжение</w:t>
        </w:r>
      </w:hyperlink>
      <w:r w:rsidRPr="008E45E8">
        <w:rPr>
          <w:rFonts w:ascii="Times New Roman" w:hAnsi="Times New Roman" w:cs="Times New Roman"/>
          <w:sz w:val="24"/>
          <w:szCs w:val="24"/>
        </w:rPr>
        <w:t xml:space="preserve"> Правительства Санкт-Петербурга от 22.03.2011 № 8-рп </w:t>
      </w:r>
      <w:r w:rsidRPr="008E45E8">
        <w:rPr>
          <w:rFonts w:ascii="Times New Roman" w:hAnsi="Times New Roman" w:cs="Times New Roman"/>
          <w:sz w:val="24"/>
          <w:szCs w:val="24"/>
        </w:rPr>
        <w:br/>
        <w:t>«О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распоряжение Комитета по образованию от 11.02.2014 № 411-р «Об организации деятельности Центральной психолого-медико-педагогической комиссии                               Санкт-Петербурга»;</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распоряжение Комитета по образованию от 18.11.2014 № 5208-р «Об определении категорий детей,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Санкт-Петербурга».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2.7. Исчерпывающий перечень документов, необходимых и обязательных для предос</w:t>
      </w:r>
      <w:r>
        <w:rPr>
          <w:sz w:val="24"/>
          <w:szCs w:val="24"/>
        </w:rPr>
        <w:t>тавления государственной услуги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2.7.1. Исчерпывающий перечень документов, необходимых и обязательных </w:t>
      </w:r>
      <w:r w:rsidRPr="008E45E8">
        <w:rPr>
          <w:sz w:val="24"/>
          <w:szCs w:val="24"/>
        </w:rPr>
        <w:br/>
        <w:t>для предоставления государственной усл</w:t>
      </w:r>
      <w:r>
        <w:rPr>
          <w:sz w:val="24"/>
          <w:szCs w:val="24"/>
        </w:rPr>
        <w:t>уги, предоставляемых заявителем</w:t>
      </w:r>
    </w:p>
    <w:p w:rsidR="00896DB3" w:rsidRPr="008E45E8" w:rsidRDefault="00896DB3" w:rsidP="00884C7A">
      <w:pPr>
        <w:ind w:firstLine="567"/>
        <w:jc w:val="both"/>
        <w:rPr>
          <w:sz w:val="24"/>
          <w:szCs w:val="24"/>
        </w:rPr>
      </w:pPr>
      <w:r w:rsidRPr="008E45E8">
        <w:rPr>
          <w:sz w:val="24"/>
          <w:szCs w:val="24"/>
        </w:rPr>
        <w:t xml:space="preserve">заявление, заявление </w:t>
      </w:r>
      <w:r>
        <w:rPr>
          <w:sz w:val="24"/>
          <w:szCs w:val="24"/>
        </w:rPr>
        <w:t xml:space="preserve">о переводе </w:t>
      </w:r>
      <w:r w:rsidRPr="008E45E8">
        <w:rPr>
          <w:sz w:val="24"/>
          <w:szCs w:val="24"/>
        </w:rPr>
        <w:t>согласно приложениям № 4, 5</w:t>
      </w:r>
      <w:r w:rsidRPr="008E45E8">
        <w:rPr>
          <w:sz w:val="24"/>
          <w:szCs w:val="24"/>
        </w:rPr>
        <w:br/>
        <w:t>к Административному регламенту;</w:t>
      </w:r>
    </w:p>
    <w:p w:rsidR="00896DB3" w:rsidRDefault="00896DB3" w:rsidP="00884C7A">
      <w:pPr>
        <w:ind w:firstLine="567"/>
        <w:jc w:val="both"/>
        <w:rPr>
          <w:sz w:val="24"/>
          <w:szCs w:val="24"/>
        </w:rPr>
      </w:pPr>
      <w:r w:rsidRPr="008E45E8">
        <w:rPr>
          <w:sz w:val="24"/>
          <w:szCs w:val="24"/>
        </w:rPr>
        <w:t>документ, удостоверяющий личность заявителя:</w:t>
      </w:r>
    </w:p>
    <w:p w:rsidR="00896DB3" w:rsidRDefault="00896DB3" w:rsidP="00884C7A">
      <w:pPr>
        <w:ind w:firstLine="567"/>
        <w:jc w:val="both"/>
        <w:rPr>
          <w:sz w:val="24"/>
          <w:szCs w:val="24"/>
        </w:rPr>
      </w:pPr>
      <w:r w:rsidRPr="008E45E8">
        <w:rPr>
          <w:sz w:val="24"/>
          <w:szCs w:val="24"/>
        </w:rPr>
        <w:t>паспорт гражданина Российской Федерации;</w:t>
      </w:r>
    </w:p>
    <w:p w:rsidR="00896DB3" w:rsidRDefault="00896DB3" w:rsidP="00884C7A">
      <w:pPr>
        <w:ind w:firstLine="567"/>
        <w:jc w:val="both"/>
        <w:rPr>
          <w:sz w:val="24"/>
          <w:szCs w:val="24"/>
        </w:rPr>
      </w:pPr>
      <w:r w:rsidRPr="008E45E8">
        <w:rPr>
          <w:sz w:val="24"/>
          <w:szCs w:val="24"/>
        </w:rPr>
        <w:t>временное удостоверение личности, выданное на период замены паспорта;</w:t>
      </w:r>
    </w:p>
    <w:p w:rsidR="00896DB3" w:rsidRDefault="00896DB3" w:rsidP="00884C7A">
      <w:pPr>
        <w:ind w:firstLine="567"/>
        <w:jc w:val="both"/>
        <w:rPr>
          <w:sz w:val="24"/>
          <w:szCs w:val="24"/>
        </w:rPr>
      </w:pPr>
      <w:r w:rsidRPr="008E45E8">
        <w:rPr>
          <w:sz w:val="24"/>
          <w:szCs w:val="24"/>
        </w:rPr>
        <w:t>паспорт иностранного гражданина;</w:t>
      </w:r>
    </w:p>
    <w:p w:rsidR="00896DB3" w:rsidRDefault="00896DB3" w:rsidP="00884C7A">
      <w:pPr>
        <w:ind w:firstLine="567"/>
        <w:jc w:val="both"/>
        <w:rPr>
          <w:sz w:val="24"/>
          <w:szCs w:val="24"/>
        </w:rPr>
      </w:pPr>
      <w:r w:rsidRPr="008E45E8">
        <w:rPr>
          <w:sz w:val="24"/>
          <w:szCs w:val="24"/>
        </w:rPr>
        <w:t>свидетельство, которое удостоверяет личность и подтверждает законность нахождения на территории на получение статуса беженца или временного переселенца;</w:t>
      </w:r>
    </w:p>
    <w:p w:rsidR="00896DB3" w:rsidRPr="004E210D" w:rsidRDefault="00896DB3" w:rsidP="00884C7A">
      <w:pPr>
        <w:ind w:firstLine="567"/>
        <w:jc w:val="both"/>
        <w:rPr>
          <w:sz w:val="24"/>
          <w:szCs w:val="24"/>
        </w:rPr>
      </w:pPr>
      <w:r w:rsidRPr="004E210D">
        <w:rPr>
          <w:sz w:val="24"/>
          <w:szCs w:val="24"/>
        </w:rPr>
        <w:t>иные документы, удостоверяющие личность в соответствии с действующим законодательством;</w:t>
      </w:r>
    </w:p>
    <w:p w:rsidR="00896DB3" w:rsidRPr="008E45E8" w:rsidRDefault="00896DB3" w:rsidP="00884C7A">
      <w:pPr>
        <w:ind w:firstLine="567"/>
        <w:jc w:val="both"/>
        <w:rPr>
          <w:sz w:val="24"/>
          <w:szCs w:val="24"/>
        </w:rPr>
      </w:pPr>
      <w:r>
        <w:rPr>
          <w:sz w:val="24"/>
          <w:szCs w:val="24"/>
        </w:rPr>
        <w:t>документ, подтверждающий законность пребывания на территории Российской Федерации иностранного гражданина;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документ, подтверждающий родство заявителя, являющегося иностранным гражданином (или законность представления прав ребенка);</w:t>
      </w:r>
    </w:p>
    <w:p w:rsidR="00896DB3" w:rsidRDefault="00896DB3" w:rsidP="00884C7A">
      <w:pPr>
        <w:widowControl w:val="0"/>
        <w:autoSpaceDE w:val="0"/>
        <w:autoSpaceDN w:val="0"/>
        <w:adjustRightInd w:val="0"/>
        <w:ind w:firstLine="567"/>
        <w:jc w:val="both"/>
        <w:rPr>
          <w:sz w:val="24"/>
          <w:szCs w:val="24"/>
        </w:rPr>
      </w:pPr>
      <w:r w:rsidRPr="008E45E8">
        <w:rPr>
          <w:sz w:val="24"/>
          <w:szCs w:val="24"/>
        </w:rPr>
        <w:t>документ, подтверждающий полномочия заявителя (в случ</w:t>
      </w:r>
      <w:r>
        <w:rPr>
          <w:sz w:val="24"/>
          <w:szCs w:val="24"/>
        </w:rPr>
        <w:t>ае обращения опекуна</w:t>
      </w:r>
      <w:r w:rsidRPr="008E45E8">
        <w:rPr>
          <w:sz w:val="24"/>
          <w:szCs w:val="24"/>
        </w:rPr>
        <w:t>), выданные не на территории Санкт-Петербурга;</w:t>
      </w:r>
    </w:p>
    <w:p w:rsidR="00896DB3" w:rsidRPr="008E45E8" w:rsidRDefault="00896DB3" w:rsidP="001C26D4">
      <w:pPr>
        <w:widowControl w:val="0"/>
        <w:autoSpaceDE w:val="0"/>
        <w:autoSpaceDN w:val="0"/>
        <w:adjustRightInd w:val="0"/>
        <w:ind w:firstLine="567"/>
        <w:jc w:val="both"/>
        <w:rPr>
          <w:sz w:val="24"/>
          <w:szCs w:val="24"/>
        </w:rPr>
      </w:pPr>
      <w:r w:rsidRPr="001C26D4">
        <w:rPr>
          <w:sz w:val="24"/>
          <w:szCs w:val="24"/>
        </w:rPr>
        <w:t xml:space="preserve">представлять интересы заявителя вправе доверенное лицо на основании документа,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w:t>
      </w:r>
      <w:r>
        <w:rPr>
          <w:sz w:val="24"/>
          <w:szCs w:val="24"/>
        </w:rPr>
        <w:br/>
      </w:r>
      <w:r w:rsidRPr="001C26D4">
        <w:rPr>
          <w:sz w:val="24"/>
          <w:szCs w:val="24"/>
        </w:rPr>
        <w:t>и определяющего условия и границы реализации права представителя на получение государственной услуги (доверенность, договор);</w:t>
      </w:r>
    </w:p>
    <w:p w:rsidR="00896DB3" w:rsidRPr="003C16F5" w:rsidRDefault="00896DB3" w:rsidP="00884C7A">
      <w:pPr>
        <w:widowControl w:val="0"/>
        <w:autoSpaceDE w:val="0"/>
        <w:autoSpaceDN w:val="0"/>
        <w:adjustRightInd w:val="0"/>
        <w:ind w:firstLine="567"/>
        <w:jc w:val="both"/>
        <w:rPr>
          <w:sz w:val="24"/>
          <w:szCs w:val="24"/>
        </w:rPr>
      </w:pPr>
      <w:r w:rsidRPr="003C16F5">
        <w:rPr>
          <w:sz w:val="24"/>
          <w:szCs w:val="24"/>
        </w:rPr>
        <w:t>документ, удостоверяющий личность ребенка, выданный не на территории                            Санкт-Петербурга:</w:t>
      </w:r>
    </w:p>
    <w:p w:rsidR="00896DB3" w:rsidRPr="003C16F5" w:rsidRDefault="00896DB3" w:rsidP="00884C7A">
      <w:pPr>
        <w:widowControl w:val="0"/>
        <w:autoSpaceDE w:val="0"/>
        <w:autoSpaceDN w:val="0"/>
        <w:adjustRightInd w:val="0"/>
        <w:ind w:firstLine="567"/>
        <w:jc w:val="both"/>
        <w:rPr>
          <w:sz w:val="24"/>
          <w:szCs w:val="24"/>
        </w:rPr>
      </w:pPr>
      <w:r w:rsidRPr="003C16F5">
        <w:rPr>
          <w:sz w:val="24"/>
          <w:szCs w:val="24"/>
        </w:rPr>
        <w:t>свидетельство о рождении ребенка для граждан Российской Федерации, республики Казахстан, Кыргызской Республики, Республики Таджикистан;</w:t>
      </w:r>
    </w:p>
    <w:p w:rsidR="00896DB3" w:rsidRPr="003C16F5" w:rsidRDefault="00896DB3" w:rsidP="00884C7A">
      <w:pPr>
        <w:widowControl w:val="0"/>
        <w:autoSpaceDE w:val="0"/>
        <w:autoSpaceDN w:val="0"/>
        <w:adjustRightInd w:val="0"/>
        <w:ind w:firstLine="567"/>
        <w:jc w:val="both"/>
        <w:rPr>
          <w:sz w:val="24"/>
          <w:szCs w:val="24"/>
        </w:rPr>
      </w:pPr>
      <w:r w:rsidRPr="003C16F5">
        <w:rPr>
          <w:sz w:val="24"/>
          <w:szCs w:val="24"/>
        </w:rPr>
        <w:t>удостоверение гражданина Республики Узбекистан;</w:t>
      </w:r>
    </w:p>
    <w:p w:rsidR="00896DB3" w:rsidRPr="003C16F5" w:rsidRDefault="00896DB3" w:rsidP="00884C7A">
      <w:pPr>
        <w:widowControl w:val="0"/>
        <w:autoSpaceDE w:val="0"/>
        <w:autoSpaceDN w:val="0"/>
        <w:adjustRightInd w:val="0"/>
        <w:ind w:firstLine="567"/>
        <w:jc w:val="both"/>
        <w:rPr>
          <w:sz w:val="24"/>
          <w:szCs w:val="24"/>
        </w:rPr>
      </w:pPr>
      <w:r w:rsidRPr="003C16F5">
        <w:rPr>
          <w:sz w:val="24"/>
          <w:szCs w:val="24"/>
        </w:rPr>
        <w:t xml:space="preserve">паспорт </w:t>
      </w:r>
      <w:r w:rsidRPr="00B618DF">
        <w:rPr>
          <w:sz w:val="24"/>
          <w:szCs w:val="24"/>
        </w:rPr>
        <w:t>ребенка, являющегося иностранным гражданином, лицом без гражданства;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документ, подтверждающий право на внеочередное или первоочередное зачисление ребенка в ОО (при наличии); </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заключение ПМПК для постановки ребенка на учет, перевода ребенка</w:t>
      </w:r>
      <w:r w:rsidRPr="008E45E8">
        <w:rPr>
          <w:sz w:val="24"/>
          <w:szCs w:val="24"/>
        </w:rPr>
        <w:br/>
        <w:t>в ОО (в группу комбинированной, компенсирующей или оздоровительной направленности)</w:t>
      </w:r>
      <w:r w:rsidRPr="008E45E8">
        <w:rPr>
          <w:rStyle w:val="FootnoteReference"/>
          <w:sz w:val="24"/>
          <w:szCs w:val="24"/>
        </w:rPr>
        <w:footnoteReference w:id="2"/>
      </w:r>
      <w:r w:rsidRPr="008E45E8">
        <w:rPr>
          <w:sz w:val="24"/>
          <w:szCs w:val="24"/>
        </w:rPr>
        <w:t>;</w:t>
      </w:r>
    </w:p>
    <w:p w:rsidR="00896DB3" w:rsidRDefault="00896DB3" w:rsidP="00884C7A">
      <w:pPr>
        <w:widowControl w:val="0"/>
        <w:autoSpaceDE w:val="0"/>
        <w:autoSpaceDN w:val="0"/>
        <w:adjustRightInd w:val="0"/>
        <w:ind w:firstLine="567"/>
        <w:jc w:val="both"/>
        <w:rPr>
          <w:sz w:val="24"/>
          <w:szCs w:val="24"/>
        </w:rPr>
      </w:pPr>
      <w:r w:rsidRPr="008E45E8">
        <w:rPr>
          <w:sz w:val="24"/>
          <w:szCs w:val="24"/>
        </w:rPr>
        <w:t xml:space="preserve">документ, подтверждающий регистрацию ребенка по месту жительства или по месту пребывания на территории Санкт-Петербурга (форма 3, форма 8, форма 9), в случае если ведение регистрационного учета граждан по месту жительства в части, возложенной </w:t>
      </w:r>
      <w:r w:rsidRPr="008E45E8">
        <w:rPr>
          <w:sz w:val="24"/>
          <w:szCs w:val="24"/>
        </w:rPr>
        <w:br/>
        <w:t>на жилищные орга</w:t>
      </w:r>
      <w:r>
        <w:rPr>
          <w:sz w:val="24"/>
          <w:szCs w:val="24"/>
        </w:rPr>
        <w:t>низации, осуществляют не ГКУ ЖА;</w:t>
      </w:r>
    </w:p>
    <w:p w:rsidR="00896DB3" w:rsidRPr="004E210D" w:rsidRDefault="00896DB3" w:rsidP="00884C7A">
      <w:pPr>
        <w:widowControl w:val="0"/>
        <w:autoSpaceDE w:val="0"/>
        <w:autoSpaceDN w:val="0"/>
        <w:adjustRightInd w:val="0"/>
        <w:ind w:firstLine="567"/>
        <w:jc w:val="both"/>
        <w:rPr>
          <w:sz w:val="24"/>
          <w:szCs w:val="24"/>
        </w:rPr>
      </w:pPr>
      <w:r>
        <w:rPr>
          <w:sz w:val="24"/>
          <w:szCs w:val="24"/>
        </w:rPr>
        <w:t>Для зачисления в ОО (п</w:t>
      </w:r>
      <w:r w:rsidRPr="004E210D">
        <w:rPr>
          <w:sz w:val="24"/>
          <w:szCs w:val="24"/>
        </w:rPr>
        <w:t>ри подаче документов в ОО</w:t>
      </w:r>
      <w:r>
        <w:rPr>
          <w:sz w:val="24"/>
          <w:szCs w:val="24"/>
        </w:rPr>
        <w:t>) дополнительно</w:t>
      </w:r>
      <w:r w:rsidRPr="004E210D">
        <w:rPr>
          <w:sz w:val="24"/>
          <w:szCs w:val="24"/>
        </w:rPr>
        <w:t xml:space="preserve"> предоставляется медицинская справка по форме 026/у-2000 (</w:t>
      </w:r>
      <w:r>
        <w:rPr>
          <w:sz w:val="24"/>
          <w:szCs w:val="24"/>
        </w:rPr>
        <w:t>для поступающих впервые в данн</w:t>
      </w:r>
      <w:r w:rsidRPr="00B57511">
        <w:rPr>
          <w:color w:val="FF0000"/>
          <w:sz w:val="24"/>
          <w:szCs w:val="24"/>
        </w:rPr>
        <w:t>ую</w:t>
      </w:r>
      <w:r w:rsidRPr="004E210D">
        <w:rPr>
          <w:sz w:val="24"/>
          <w:szCs w:val="24"/>
        </w:rPr>
        <w:t xml:space="preserve">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2.7.2. Исчерпывающий перечень документов, необходимых и обязательных </w:t>
      </w:r>
      <w:ins w:id="13" w:author="Токарева Любовь Сергеевна" w:date="2015-06-25T18:39:00Z">
        <w:r>
          <w:rPr>
            <w:sz w:val="24"/>
            <w:szCs w:val="24"/>
          </w:rPr>
          <w:br/>
        </w:r>
      </w:ins>
      <w:r w:rsidRPr="008E45E8">
        <w:rPr>
          <w:sz w:val="24"/>
          <w:szCs w:val="24"/>
        </w:rPr>
        <w:t>для предоставления г</w:t>
      </w:r>
      <w:r>
        <w:rPr>
          <w:sz w:val="24"/>
          <w:szCs w:val="24"/>
        </w:rPr>
        <w:t>осударственной услуги, находящих</w:t>
      </w:r>
      <w:r w:rsidRPr="008E45E8">
        <w:rPr>
          <w:sz w:val="24"/>
          <w:szCs w:val="24"/>
        </w:rPr>
        <w:t>ся в распоряжении иных ИОГВ                    и котор</w:t>
      </w:r>
      <w:r>
        <w:rPr>
          <w:sz w:val="24"/>
          <w:szCs w:val="24"/>
        </w:rPr>
        <w:t>ые заявитель вправе представить</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документ, подтверждающий полномочия заявителя (в случ</w:t>
      </w:r>
      <w:r>
        <w:rPr>
          <w:sz w:val="24"/>
          <w:szCs w:val="24"/>
        </w:rPr>
        <w:t>ае обращения опекуна</w:t>
      </w:r>
      <w:r w:rsidRPr="008E45E8">
        <w:rPr>
          <w:sz w:val="24"/>
          <w:szCs w:val="24"/>
        </w:rPr>
        <w:t xml:space="preserve">), </w:t>
      </w:r>
      <w:r>
        <w:rPr>
          <w:sz w:val="24"/>
          <w:szCs w:val="24"/>
        </w:rPr>
        <w:t xml:space="preserve">выданный </w:t>
      </w:r>
      <w:r w:rsidRPr="008E45E8">
        <w:rPr>
          <w:sz w:val="24"/>
          <w:szCs w:val="24"/>
        </w:rPr>
        <w:t>на территории Санкт-Петербурга;</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документ, подтверждающий регистрацию ребенка по месту жительства или                         по месту пребывания на территории Санкт-Петербурга (форма 3, форма 8, форма 9), </w:t>
      </w:r>
      <w:r w:rsidRPr="008E45E8">
        <w:rPr>
          <w:sz w:val="24"/>
          <w:szCs w:val="24"/>
        </w:rPr>
        <w:br/>
        <w:t>в случае если ведение регистрационного учета граждан по месту жительства в части, возложенной на жилищные организации, осуществляют ГКУ ЖА;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миграционная карта для иностранных граждан;</w:t>
      </w:r>
    </w:p>
    <w:p w:rsidR="00896DB3" w:rsidRDefault="00896DB3" w:rsidP="00884C7A">
      <w:pPr>
        <w:widowControl w:val="0"/>
        <w:autoSpaceDE w:val="0"/>
        <w:autoSpaceDN w:val="0"/>
        <w:adjustRightInd w:val="0"/>
        <w:ind w:firstLine="567"/>
        <w:jc w:val="both"/>
        <w:rPr>
          <w:sz w:val="24"/>
          <w:szCs w:val="24"/>
        </w:rPr>
      </w:pPr>
      <w:r w:rsidRPr="008E45E8">
        <w:rPr>
          <w:sz w:val="24"/>
          <w:szCs w:val="24"/>
        </w:rPr>
        <w:t>свидетельство о рождении ребенка, выданное на территории Санкт-Петербурга.</w:t>
      </w:r>
    </w:p>
    <w:p w:rsidR="00896DB3" w:rsidRPr="004E210D" w:rsidRDefault="00896DB3" w:rsidP="00884C7A">
      <w:pPr>
        <w:widowControl w:val="0"/>
        <w:autoSpaceDE w:val="0"/>
        <w:autoSpaceDN w:val="0"/>
        <w:adjustRightInd w:val="0"/>
        <w:ind w:firstLine="567"/>
        <w:jc w:val="both"/>
        <w:rPr>
          <w:sz w:val="24"/>
          <w:szCs w:val="24"/>
        </w:rPr>
      </w:pPr>
      <w:r w:rsidRPr="004E210D">
        <w:rPr>
          <w:sz w:val="24"/>
          <w:szCs w:val="24"/>
        </w:rPr>
        <w:t xml:space="preserve">Непредставление заявителем указанных документов не является основанием для отказа заявителю в предоставлении </w:t>
      </w:r>
      <w:r>
        <w:rPr>
          <w:sz w:val="24"/>
          <w:szCs w:val="24"/>
        </w:rPr>
        <w:t xml:space="preserve">государственной </w:t>
      </w:r>
      <w:r w:rsidRPr="004E210D">
        <w:rPr>
          <w:sz w:val="24"/>
          <w:szCs w:val="24"/>
        </w:rPr>
        <w:t>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2.7.3. Иностранные граждане и лица без гражданства все документы представляют </w:t>
      </w:r>
      <w:r w:rsidRPr="008E45E8">
        <w:rPr>
          <w:sz w:val="24"/>
          <w:szCs w:val="24"/>
        </w:rPr>
        <w:br/>
        <w:t xml:space="preserve">на русском языке или вместе с заверенным в установленном порядке переводом </w:t>
      </w:r>
      <w:ins w:id="14" w:author="Токарева Любовь Сергеевна" w:date="2015-06-25T18:40:00Z">
        <w:r>
          <w:rPr>
            <w:sz w:val="24"/>
            <w:szCs w:val="24"/>
          </w:rPr>
          <w:br/>
        </w:r>
      </w:ins>
      <w:r w:rsidRPr="008E45E8">
        <w:rPr>
          <w:sz w:val="24"/>
          <w:szCs w:val="24"/>
        </w:rPr>
        <w:t>на русский язык.</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2.7.4. Должностным лицам администраций района Санкт-Петербурга, </w:t>
      </w:r>
      <w:r>
        <w:rPr>
          <w:sz w:val="24"/>
          <w:szCs w:val="24"/>
        </w:rPr>
        <w:t xml:space="preserve">комиссиям, </w:t>
      </w:r>
      <w:r w:rsidRPr="008E45E8">
        <w:rPr>
          <w:sz w:val="24"/>
          <w:szCs w:val="24"/>
        </w:rPr>
        <w:t>ОО запрещено требовать от заявителя:</w:t>
      </w:r>
    </w:p>
    <w:p w:rsidR="00896DB3" w:rsidRPr="008E45E8" w:rsidRDefault="00896DB3" w:rsidP="00884C7A">
      <w:pPr>
        <w:autoSpaceDE w:val="0"/>
        <w:autoSpaceDN w:val="0"/>
        <w:adjustRightInd w:val="0"/>
        <w:ind w:firstLine="567"/>
        <w:jc w:val="both"/>
        <w:rPr>
          <w:sz w:val="24"/>
          <w:szCs w:val="24"/>
        </w:rPr>
      </w:pPr>
      <w:r w:rsidRPr="008E45E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96DB3" w:rsidRPr="004E210D" w:rsidRDefault="00896DB3" w:rsidP="00884C7A">
      <w:pPr>
        <w:autoSpaceDE w:val="0"/>
        <w:autoSpaceDN w:val="0"/>
        <w:adjustRightInd w:val="0"/>
        <w:ind w:firstLine="567"/>
        <w:jc w:val="both"/>
        <w:rPr>
          <w:sz w:val="24"/>
          <w:szCs w:val="24"/>
        </w:rPr>
      </w:pPr>
      <w:r w:rsidRPr="004E210D">
        <w:rPr>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r w:rsidRPr="004E210D">
        <w:rPr>
          <w:sz w:val="24"/>
          <w:szCs w:val="24"/>
        </w:rPr>
        <w:br/>
        <w:t xml:space="preserve">за исключением документов, указанных в части 6 статьи 7 Федерального закона </w:t>
      </w:r>
      <w:r w:rsidRPr="004E210D">
        <w:rPr>
          <w:sz w:val="24"/>
          <w:szCs w:val="24"/>
        </w:rPr>
        <w:br/>
        <w:t xml:space="preserve">от 27.07.2010 № 210-ФЗ «Об организации предоставления государственных </w:t>
      </w:r>
      <w:r w:rsidRPr="004E210D">
        <w:rPr>
          <w:sz w:val="24"/>
          <w:szCs w:val="24"/>
        </w:rPr>
        <w:br/>
        <w:t>и муниципальных услуг».</w:t>
      </w:r>
    </w:p>
    <w:p w:rsidR="00896DB3" w:rsidRPr="008E45E8" w:rsidRDefault="00896DB3" w:rsidP="00884C7A">
      <w:pPr>
        <w:autoSpaceDE w:val="0"/>
        <w:autoSpaceDN w:val="0"/>
        <w:adjustRightInd w:val="0"/>
        <w:ind w:firstLine="567"/>
        <w:jc w:val="both"/>
        <w:rPr>
          <w:sz w:val="24"/>
          <w:szCs w:val="24"/>
        </w:rPr>
      </w:pPr>
      <w:r w:rsidRPr="008E45E8">
        <w:rPr>
          <w:sz w:val="24"/>
          <w:szCs w:val="24"/>
        </w:rPr>
        <w:t>2.8. Исчерпывающий перечень оснований для отказа в предос</w:t>
      </w:r>
      <w:r>
        <w:rPr>
          <w:sz w:val="24"/>
          <w:szCs w:val="24"/>
        </w:rPr>
        <w:t>тавлении государственной услуги</w:t>
      </w:r>
    </w:p>
    <w:p w:rsidR="00896DB3" w:rsidRPr="008E45E8" w:rsidRDefault="00896DB3" w:rsidP="00884C7A">
      <w:pPr>
        <w:autoSpaceDE w:val="0"/>
        <w:autoSpaceDN w:val="0"/>
        <w:adjustRightInd w:val="0"/>
        <w:ind w:firstLine="567"/>
        <w:jc w:val="both"/>
        <w:outlineLvl w:val="0"/>
        <w:rPr>
          <w:sz w:val="24"/>
          <w:szCs w:val="24"/>
        </w:rPr>
      </w:pPr>
      <w:r w:rsidRPr="008E45E8">
        <w:rPr>
          <w:sz w:val="24"/>
          <w:szCs w:val="24"/>
        </w:rPr>
        <w:t>2.8.1. На этапе р</w:t>
      </w:r>
      <w:r>
        <w:rPr>
          <w:sz w:val="24"/>
          <w:szCs w:val="24"/>
        </w:rPr>
        <w:t>ассмотрения заявления комиссией</w:t>
      </w:r>
    </w:p>
    <w:p w:rsidR="00896DB3" w:rsidRPr="008E45E8" w:rsidRDefault="00896DB3" w:rsidP="00884C7A">
      <w:pPr>
        <w:autoSpaceDE w:val="0"/>
        <w:autoSpaceDN w:val="0"/>
        <w:adjustRightInd w:val="0"/>
        <w:ind w:firstLine="567"/>
        <w:jc w:val="both"/>
        <w:outlineLvl w:val="0"/>
        <w:rPr>
          <w:sz w:val="24"/>
          <w:szCs w:val="24"/>
        </w:rPr>
      </w:pPr>
      <w:r w:rsidRPr="008E45E8">
        <w:rPr>
          <w:sz w:val="24"/>
          <w:szCs w:val="24"/>
        </w:rPr>
        <w:t>обращение лица, не относящегося к категории заявителей;</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возрастные ограничения для получения ребенком дошкольного образования в ОО, указанные в пункте 1.2.1 Административного регламента;</w:t>
      </w:r>
    </w:p>
    <w:p w:rsidR="00896DB3" w:rsidRPr="008E45E8" w:rsidRDefault="00896DB3" w:rsidP="00884C7A">
      <w:pPr>
        <w:autoSpaceDE w:val="0"/>
        <w:autoSpaceDN w:val="0"/>
        <w:adjustRightInd w:val="0"/>
        <w:ind w:firstLine="567"/>
        <w:jc w:val="both"/>
        <w:outlineLvl w:val="0"/>
        <w:rPr>
          <w:sz w:val="24"/>
          <w:szCs w:val="24"/>
        </w:rPr>
      </w:pPr>
      <w:r w:rsidRPr="004E210D">
        <w:rPr>
          <w:sz w:val="24"/>
          <w:szCs w:val="24"/>
        </w:rPr>
        <w:t xml:space="preserve">наличие </w:t>
      </w:r>
      <w:r>
        <w:rPr>
          <w:sz w:val="24"/>
          <w:szCs w:val="24"/>
        </w:rPr>
        <w:t>зарегистрированного заявления</w:t>
      </w:r>
      <w:r w:rsidRPr="008E45E8">
        <w:rPr>
          <w:sz w:val="24"/>
          <w:szCs w:val="24"/>
        </w:rPr>
        <w:t xml:space="preserve"> с идентичными персональными данными ребенка, поступившее ранее одним из способов подачи заявления о постановке на учет.</w:t>
      </w:r>
    </w:p>
    <w:p w:rsidR="00896DB3" w:rsidRPr="008E45E8" w:rsidRDefault="00896DB3" w:rsidP="00884C7A">
      <w:pPr>
        <w:autoSpaceDE w:val="0"/>
        <w:autoSpaceDN w:val="0"/>
        <w:adjustRightInd w:val="0"/>
        <w:ind w:firstLine="567"/>
        <w:jc w:val="both"/>
        <w:outlineLvl w:val="0"/>
        <w:rPr>
          <w:sz w:val="24"/>
          <w:szCs w:val="24"/>
        </w:rPr>
      </w:pPr>
      <w:r w:rsidRPr="008E45E8">
        <w:rPr>
          <w:sz w:val="24"/>
          <w:szCs w:val="24"/>
        </w:rPr>
        <w:t>2.8.2. На этапе рассмотрения заявления</w:t>
      </w:r>
      <w:r>
        <w:rPr>
          <w:sz w:val="24"/>
          <w:szCs w:val="24"/>
        </w:rPr>
        <w:t xml:space="preserve"> и представленных документов в ОО</w:t>
      </w:r>
    </w:p>
    <w:p w:rsidR="00896DB3" w:rsidRPr="008E45E8" w:rsidRDefault="00896DB3" w:rsidP="00884C7A">
      <w:pPr>
        <w:ind w:firstLine="567"/>
        <w:jc w:val="both"/>
        <w:rPr>
          <w:sz w:val="24"/>
          <w:szCs w:val="24"/>
        </w:rPr>
      </w:pPr>
      <w:r w:rsidRPr="008E45E8">
        <w:rPr>
          <w:sz w:val="24"/>
          <w:szCs w:val="24"/>
        </w:rPr>
        <w:t>непредставление в ОО медицинского заключения по форме № 026/У</w:t>
      </w:r>
      <w:r>
        <w:rPr>
          <w:sz w:val="24"/>
          <w:szCs w:val="24"/>
        </w:rPr>
        <w:t>-2000</w:t>
      </w:r>
      <w:r w:rsidRPr="008E45E8">
        <w:rPr>
          <w:sz w:val="24"/>
          <w:szCs w:val="24"/>
        </w:rPr>
        <w:t>;</w:t>
      </w:r>
    </w:p>
    <w:p w:rsidR="00896DB3" w:rsidRPr="008E45E8" w:rsidRDefault="00896DB3" w:rsidP="00884C7A">
      <w:pPr>
        <w:ind w:firstLine="567"/>
        <w:jc w:val="both"/>
        <w:rPr>
          <w:sz w:val="24"/>
          <w:szCs w:val="24"/>
        </w:rPr>
      </w:pPr>
      <w:r w:rsidRPr="008E45E8">
        <w:rPr>
          <w:sz w:val="24"/>
          <w:szCs w:val="24"/>
        </w:rPr>
        <w:t>непредставление документов, необходимых для оказания услуги;</w:t>
      </w:r>
    </w:p>
    <w:p w:rsidR="00896DB3" w:rsidRPr="008E45E8" w:rsidRDefault="00896DB3" w:rsidP="00884C7A">
      <w:pPr>
        <w:autoSpaceDE w:val="0"/>
        <w:autoSpaceDN w:val="0"/>
        <w:adjustRightInd w:val="0"/>
        <w:ind w:firstLine="567"/>
        <w:jc w:val="both"/>
        <w:outlineLvl w:val="0"/>
        <w:rPr>
          <w:sz w:val="24"/>
          <w:szCs w:val="24"/>
        </w:rPr>
      </w:pPr>
      <w:r w:rsidRPr="008E45E8">
        <w:rPr>
          <w:sz w:val="24"/>
          <w:szCs w:val="24"/>
        </w:rPr>
        <w:t>обращение лица, не относящегося к категории заявителей;</w:t>
      </w:r>
    </w:p>
    <w:p w:rsidR="00896DB3" w:rsidRPr="008E45E8" w:rsidRDefault="00896DB3" w:rsidP="00884C7A">
      <w:pPr>
        <w:ind w:firstLine="567"/>
        <w:jc w:val="both"/>
        <w:rPr>
          <w:sz w:val="24"/>
          <w:szCs w:val="24"/>
        </w:rPr>
      </w:pPr>
      <w:r w:rsidRPr="008E45E8">
        <w:rPr>
          <w:sz w:val="24"/>
          <w:szCs w:val="24"/>
        </w:rPr>
        <w:t>отсутствие в ОО возрастной группы на планируемую заявителем дату поступления ребенка в ОО;</w:t>
      </w:r>
    </w:p>
    <w:p w:rsidR="00896DB3" w:rsidRPr="008E45E8" w:rsidRDefault="00896DB3" w:rsidP="00884C7A">
      <w:pPr>
        <w:ind w:firstLine="567"/>
        <w:jc w:val="both"/>
        <w:rPr>
          <w:sz w:val="24"/>
          <w:szCs w:val="24"/>
        </w:rPr>
      </w:pPr>
      <w:r w:rsidRPr="008E45E8">
        <w:rPr>
          <w:sz w:val="24"/>
          <w:szCs w:val="24"/>
        </w:rPr>
        <w:t xml:space="preserve">отсутствие заключения ПМПК при постановке ребенка на учет или переводе </w:t>
      </w:r>
      <w:r w:rsidRPr="008E45E8">
        <w:rPr>
          <w:sz w:val="24"/>
          <w:szCs w:val="24"/>
        </w:rPr>
        <w:br/>
        <w:t>из одной ОО (из одной группы ОО) в другую в группу комбинированной, компенсирующей или оздоровительной направленности;</w:t>
      </w:r>
    </w:p>
    <w:p w:rsidR="00896DB3" w:rsidRPr="008E45E8" w:rsidRDefault="00896DB3" w:rsidP="00884C7A">
      <w:pPr>
        <w:ind w:firstLine="567"/>
        <w:jc w:val="both"/>
        <w:rPr>
          <w:sz w:val="24"/>
          <w:szCs w:val="24"/>
        </w:rPr>
      </w:pPr>
      <w:r w:rsidRPr="008E45E8">
        <w:rPr>
          <w:sz w:val="24"/>
          <w:szCs w:val="24"/>
        </w:rPr>
        <w:t>при подаче заявления - присутствие ребенка в списочном составе ОО;</w:t>
      </w:r>
    </w:p>
    <w:p w:rsidR="00896DB3" w:rsidRPr="008E45E8" w:rsidRDefault="00896DB3" w:rsidP="00884C7A">
      <w:pPr>
        <w:ind w:firstLine="567"/>
        <w:jc w:val="both"/>
        <w:rPr>
          <w:sz w:val="24"/>
          <w:szCs w:val="24"/>
        </w:rPr>
      </w:pPr>
      <w:r w:rsidRPr="008E45E8">
        <w:rPr>
          <w:sz w:val="24"/>
          <w:szCs w:val="24"/>
        </w:rPr>
        <w:t>при подаче заявления о переводе - отсутствие ребенка в списочном составе ОО.</w:t>
      </w:r>
    </w:p>
    <w:p w:rsidR="00896DB3" w:rsidRDefault="00896DB3" w:rsidP="00884C7A">
      <w:pPr>
        <w:widowControl w:val="0"/>
        <w:autoSpaceDE w:val="0"/>
        <w:autoSpaceDN w:val="0"/>
        <w:adjustRightInd w:val="0"/>
        <w:ind w:firstLine="567"/>
        <w:jc w:val="both"/>
        <w:rPr>
          <w:sz w:val="24"/>
          <w:szCs w:val="24"/>
        </w:rPr>
      </w:pPr>
      <w:r w:rsidRPr="008E45E8">
        <w:rPr>
          <w:sz w:val="24"/>
          <w:szCs w:val="24"/>
        </w:rPr>
        <w:t xml:space="preserve">2.9. Основания для приостановления предоставления государственной услуги </w:t>
      </w:r>
      <w:r w:rsidRPr="008E45E8">
        <w:rPr>
          <w:sz w:val="24"/>
          <w:szCs w:val="24"/>
        </w:rPr>
        <w:br/>
        <w:t>с момента начала предоставления государственной услуги отсутствуют.</w:t>
      </w:r>
    </w:p>
    <w:p w:rsidR="00896DB3" w:rsidRPr="004E210D" w:rsidRDefault="00896DB3" w:rsidP="00884C7A">
      <w:pPr>
        <w:widowControl w:val="0"/>
        <w:autoSpaceDE w:val="0"/>
        <w:autoSpaceDN w:val="0"/>
        <w:adjustRightInd w:val="0"/>
        <w:ind w:firstLine="567"/>
        <w:jc w:val="both"/>
        <w:rPr>
          <w:sz w:val="24"/>
          <w:szCs w:val="24"/>
        </w:rPr>
      </w:pPr>
      <w:r w:rsidRPr="004E210D">
        <w:rPr>
          <w:sz w:val="24"/>
          <w:szCs w:val="24"/>
        </w:rPr>
        <w:t>2.9.1. Оснований для отказа в приеме документов действующим законодательством не предусмотрено.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2.10. Предоставление государственной услуги осуществляется на безвозмездной основе.</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2.11. Максимальный срок ожидания в очереди при предоставлении государственной услуги, услуги организации, участвующей в предоставлении государственной услуги, </w:t>
      </w:r>
      <w:ins w:id="15" w:author="Токарева Любовь Сергеевна" w:date="2015-06-25T18:42:00Z">
        <w:r>
          <w:rPr>
            <w:sz w:val="24"/>
            <w:szCs w:val="24"/>
          </w:rPr>
          <w:br/>
        </w:r>
      </w:ins>
      <w:r w:rsidRPr="008E45E8">
        <w:rPr>
          <w:sz w:val="24"/>
          <w:szCs w:val="24"/>
        </w:rPr>
        <w:t>и при получении резуль</w:t>
      </w:r>
      <w:r>
        <w:rPr>
          <w:sz w:val="24"/>
          <w:szCs w:val="24"/>
        </w:rPr>
        <w:t>тата предоставления таких услуг</w:t>
      </w:r>
    </w:p>
    <w:p w:rsidR="00896DB3" w:rsidRPr="00F721CB" w:rsidRDefault="00896DB3" w:rsidP="00884C7A">
      <w:pPr>
        <w:autoSpaceDE w:val="0"/>
        <w:autoSpaceDN w:val="0"/>
        <w:adjustRightInd w:val="0"/>
        <w:ind w:firstLine="567"/>
        <w:jc w:val="both"/>
        <w:rPr>
          <w:sz w:val="24"/>
          <w:szCs w:val="24"/>
        </w:rPr>
      </w:pPr>
      <w:r w:rsidRPr="008E45E8">
        <w:rPr>
          <w:sz w:val="24"/>
          <w:szCs w:val="24"/>
        </w:rPr>
        <w:t xml:space="preserve">В СПб ГКУ «МФЦ», в комиссии, в ОО – срок ожидания в очереди составляет </w:t>
      </w:r>
      <w:ins w:id="16" w:author="Токарева Любовь Сергеевна" w:date="2015-06-25T18:42:00Z">
        <w:r>
          <w:rPr>
            <w:sz w:val="24"/>
            <w:szCs w:val="24"/>
          </w:rPr>
          <w:br/>
        </w:r>
      </w:ins>
      <w:r w:rsidRPr="008E45E8">
        <w:rPr>
          <w:sz w:val="24"/>
          <w:szCs w:val="24"/>
        </w:rPr>
        <w:t>не более 15 мин</w:t>
      </w:r>
      <w:r>
        <w:rPr>
          <w:sz w:val="24"/>
          <w:szCs w:val="24"/>
        </w:rPr>
        <w:t>ут</w:t>
      </w:r>
      <w:r w:rsidRPr="008E45E8">
        <w:rPr>
          <w:sz w:val="24"/>
          <w:szCs w:val="24"/>
        </w:rPr>
        <w:t>.</w:t>
      </w:r>
    </w:p>
    <w:p w:rsidR="00896DB3" w:rsidRPr="004E210D" w:rsidRDefault="00896DB3" w:rsidP="00425834">
      <w:pPr>
        <w:autoSpaceDE w:val="0"/>
        <w:autoSpaceDN w:val="0"/>
        <w:adjustRightInd w:val="0"/>
        <w:ind w:firstLine="567"/>
        <w:jc w:val="both"/>
        <w:rPr>
          <w:sz w:val="24"/>
          <w:szCs w:val="24"/>
        </w:rPr>
      </w:pPr>
      <w:r w:rsidRPr="004E210D">
        <w:rPr>
          <w:sz w:val="24"/>
          <w:szCs w:val="24"/>
        </w:rPr>
        <w:t>2.11.1. Порядок и сроки регистрации запроса заявителя о предоставлении государственной услуги, в том числе в электронной форме</w:t>
      </w:r>
    </w:p>
    <w:p w:rsidR="00896DB3" w:rsidRPr="004E210D" w:rsidRDefault="00896DB3" w:rsidP="00425834">
      <w:pPr>
        <w:autoSpaceDE w:val="0"/>
        <w:autoSpaceDN w:val="0"/>
        <w:adjustRightInd w:val="0"/>
        <w:ind w:firstLine="567"/>
        <w:jc w:val="both"/>
        <w:rPr>
          <w:sz w:val="24"/>
          <w:szCs w:val="24"/>
        </w:rPr>
      </w:pPr>
      <w:r w:rsidRPr="004E210D">
        <w:rPr>
          <w:sz w:val="24"/>
          <w:szCs w:val="24"/>
        </w:rPr>
        <w:t xml:space="preserve">Заявление заявителя регистрируется уполномоченным лицом Портала </w:t>
      </w:r>
      <w:r w:rsidRPr="004E210D">
        <w:rPr>
          <w:sz w:val="24"/>
          <w:szCs w:val="24"/>
        </w:rPr>
        <w:br/>
        <w:t>или специалистом структурного подразделения СПб ГКУ «МФЦ» в течение одного рабочего дня со дня их поступления.</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2.12.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ins w:id="17" w:author="Токарева Любовь Сергеевна" w:date="2015-06-25T18:42:00Z">
        <w:r>
          <w:rPr>
            <w:sz w:val="24"/>
            <w:szCs w:val="24"/>
          </w:rPr>
          <w:br/>
        </w:r>
      </w:ins>
      <w:r w:rsidRPr="008E45E8">
        <w:rPr>
          <w:sz w:val="24"/>
          <w:szCs w:val="24"/>
        </w:rPr>
        <w:t xml:space="preserve">и оформлению визуальной, текстовой и мультимедийной информации о порядке предоставления таких </w:t>
      </w:r>
      <w:r>
        <w:rPr>
          <w:sz w:val="24"/>
          <w:szCs w:val="24"/>
        </w:rPr>
        <w:t>услуг</w:t>
      </w:r>
    </w:p>
    <w:p w:rsidR="00896DB3" w:rsidRPr="008E45E8" w:rsidRDefault="00896DB3" w:rsidP="00884C7A">
      <w:pPr>
        <w:autoSpaceDE w:val="0"/>
        <w:autoSpaceDN w:val="0"/>
        <w:adjustRightInd w:val="0"/>
        <w:ind w:firstLine="567"/>
        <w:jc w:val="both"/>
        <w:outlineLvl w:val="1"/>
        <w:rPr>
          <w:iCs/>
          <w:sz w:val="24"/>
          <w:szCs w:val="24"/>
        </w:rPr>
      </w:pPr>
      <w:r w:rsidRPr="008E45E8">
        <w:rPr>
          <w:sz w:val="24"/>
          <w:szCs w:val="24"/>
        </w:rPr>
        <w:t>Указанные помещения должны иметь площади, предусмотренные</w:t>
      </w:r>
      <w:r w:rsidRPr="008E45E8">
        <w:rPr>
          <w:iCs/>
          <w:sz w:val="24"/>
          <w:szCs w:val="24"/>
        </w:rPr>
        <w:t xml:space="preserve">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(бланки заявлений, авторучки, бумагу) для заполнения заявления </w:t>
      </w:r>
      <w:r w:rsidRPr="008E45E8">
        <w:rPr>
          <w:iCs/>
          <w:sz w:val="24"/>
          <w:szCs w:val="24"/>
        </w:rPr>
        <w:br/>
        <w:t xml:space="preserve">о предоставлении услуги и производству вспомогательных записей (памяток, пояснений), стендами, на которых должна быть размещена информация, указанная в пункте </w:t>
      </w:r>
      <w:r w:rsidRPr="00E47CF2">
        <w:rPr>
          <w:iCs/>
          <w:sz w:val="24"/>
          <w:szCs w:val="24"/>
        </w:rPr>
        <w:t>1.4.4</w:t>
      </w:r>
      <w:r w:rsidRPr="008E45E8">
        <w:rPr>
          <w:iCs/>
          <w:sz w:val="24"/>
          <w:szCs w:val="24"/>
        </w:rPr>
        <w:t xml:space="preserve"> Административного регламента.</w:t>
      </w:r>
    </w:p>
    <w:p w:rsidR="00896DB3" w:rsidRPr="008E45E8" w:rsidRDefault="00896DB3" w:rsidP="00884C7A">
      <w:pPr>
        <w:autoSpaceDE w:val="0"/>
        <w:autoSpaceDN w:val="0"/>
        <w:adjustRightInd w:val="0"/>
        <w:ind w:firstLine="567"/>
        <w:jc w:val="both"/>
        <w:outlineLvl w:val="1"/>
        <w:rPr>
          <w:iCs/>
          <w:sz w:val="24"/>
          <w:szCs w:val="24"/>
        </w:rPr>
      </w:pPr>
      <w:r w:rsidRPr="008E45E8">
        <w:rPr>
          <w:iCs/>
          <w:sz w:val="24"/>
          <w:szCs w:val="24"/>
        </w:rPr>
        <w:t xml:space="preserve">Помещения </w:t>
      </w:r>
      <w:r w:rsidRPr="008E45E8">
        <w:rPr>
          <w:sz w:val="24"/>
          <w:szCs w:val="24"/>
        </w:rPr>
        <w:t xml:space="preserve">СПб ГКУ «МФЦ» </w:t>
      </w:r>
      <w:r w:rsidRPr="008E45E8">
        <w:rPr>
          <w:iCs/>
          <w:sz w:val="24"/>
          <w:szCs w:val="24"/>
        </w:rPr>
        <w:t>должны отвечать основным положениям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w:t>
      </w:r>
    </w:p>
    <w:p w:rsidR="00896DB3" w:rsidRDefault="00896DB3" w:rsidP="00884C7A">
      <w:pPr>
        <w:autoSpaceDE w:val="0"/>
        <w:autoSpaceDN w:val="0"/>
        <w:adjustRightInd w:val="0"/>
        <w:ind w:firstLine="567"/>
        <w:jc w:val="both"/>
        <w:outlineLvl w:val="1"/>
        <w:rPr>
          <w:iCs/>
          <w:sz w:val="24"/>
          <w:szCs w:val="24"/>
        </w:rPr>
      </w:pPr>
      <w:r w:rsidRPr="008E45E8">
        <w:rPr>
          <w:sz w:val="24"/>
          <w:szCs w:val="24"/>
        </w:rPr>
        <w:t xml:space="preserve">2.13. Показатели доступности и качества государственных услуг </w:t>
      </w:r>
    </w:p>
    <w:p w:rsidR="00896DB3" w:rsidRPr="004F6279" w:rsidRDefault="00896DB3" w:rsidP="00884C7A">
      <w:pPr>
        <w:autoSpaceDE w:val="0"/>
        <w:autoSpaceDN w:val="0"/>
        <w:adjustRightInd w:val="0"/>
        <w:ind w:firstLine="567"/>
        <w:jc w:val="both"/>
        <w:outlineLvl w:val="1"/>
        <w:rPr>
          <w:iCs/>
          <w:sz w:val="24"/>
          <w:szCs w:val="24"/>
        </w:rPr>
      </w:pPr>
      <w:r w:rsidRPr="004A574D">
        <w:rPr>
          <w:iCs/>
          <w:sz w:val="24"/>
          <w:szCs w:val="24"/>
        </w:rPr>
        <w:t xml:space="preserve">2.13.1. Количество взаимодействий заявителя с органами (организациями) – 1- 3; </w:t>
      </w:r>
    </w:p>
    <w:p w:rsidR="00896DB3" w:rsidRPr="004F6279" w:rsidRDefault="00896DB3" w:rsidP="00884C7A">
      <w:pPr>
        <w:autoSpaceDE w:val="0"/>
        <w:autoSpaceDN w:val="0"/>
        <w:adjustRightInd w:val="0"/>
        <w:ind w:firstLine="567"/>
        <w:jc w:val="both"/>
        <w:outlineLvl w:val="1"/>
        <w:rPr>
          <w:iCs/>
          <w:sz w:val="24"/>
          <w:szCs w:val="24"/>
        </w:rPr>
      </w:pPr>
      <w:r w:rsidRPr="004A574D">
        <w:rPr>
          <w:iCs/>
          <w:sz w:val="24"/>
          <w:szCs w:val="24"/>
        </w:rPr>
        <w:t>2.13.2. Продолжите</w:t>
      </w:r>
      <w:r>
        <w:rPr>
          <w:iCs/>
          <w:sz w:val="24"/>
          <w:szCs w:val="24"/>
        </w:rPr>
        <w:t>льность взаимодействий - 20 минут</w:t>
      </w:r>
      <w:r w:rsidRPr="004A574D">
        <w:rPr>
          <w:iCs/>
          <w:sz w:val="24"/>
          <w:szCs w:val="24"/>
        </w:rPr>
        <w:t>;</w:t>
      </w:r>
    </w:p>
    <w:p w:rsidR="00896DB3" w:rsidRPr="004F6279" w:rsidRDefault="00896DB3" w:rsidP="00884C7A">
      <w:pPr>
        <w:autoSpaceDE w:val="0"/>
        <w:autoSpaceDN w:val="0"/>
        <w:adjustRightInd w:val="0"/>
        <w:ind w:firstLine="567"/>
        <w:jc w:val="both"/>
        <w:outlineLvl w:val="1"/>
        <w:rPr>
          <w:iCs/>
          <w:sz w:val="24"/>
          <w:szCs w:val="24"/>
        </w:rPr>
      </w:pPr>
      <w:r>
        <w:rPr>
          <w:iCs/>
          <w:sz w:val="24"/>
          <w:szCs w:val="24"/>
        </w:rPr>
        <w:t xml:space="preserve">2.13.3. </w:t>
      </w:r>
      <w:r w:rsidRPr="004A574D">
        <w:rPr>
          <w:iCs/>
          <w:sz w:val="24"/>
          <w:szCs w:val="24"/>
        </w:rPr>
        <w:t xml:space="preserve">Количество документов, необходимых для предоставления заявителем                     в целях получения государственной услуги – </w:t>
      </w:r>
      <w:r w:rsidRPr="00651DEE">
        <w:rPr>
          <w:iCs/>
          <w:sz w:val="24"/>
          <w:szCs w:val="24"/>
        </w:rPr>
        <w:t>2-6;</w:t>
      </w:r>
    </w:p>
    <w:p w:rsidR="00896DB3" w:rsidRDefault="00896DB3" w:rsidP="00884C7A">
      <w:pPr>
        <w:autoSpaceDE w:val="0"/>
        <w:autoSpaceDN w:val="0"/>
        <w:adjustRightInd w:val="0"/>
        <w:ind w:firstLine="567"/>
        <w:jc w:val="both"/>
        <w:outlineLvl w:val="1"/>
        <w:rPr>
          <w:iCs/>
          <w:sz w:val="24"/>
          <w:szCs w:val="24"/>
        </w:rPr>
      </w:pPr>
      <w:r w:rsidRPr="008E45E8">
        <w:rPr>
          <w:sz w:val="24"/>
          <w:szCs w:val="24"/>
        </w:rPr>
        <w:t>2</w:t>
      </w:r>
      <w:r w:rsidRPr="004A574D">
        <w:rPr>
          <w:iCs/>
          <w:sz w:val="24"/>
          <w:szCs w:val="24"/>
        </w:rPr>
        <w:t xml:space="preserve">.13.4. Предусмотрено межведомственное взаимодействие </w:t>
      </w:r>
      <w:r w:rsidRPr="00651DEE">
        <w:rPr>
          <w:iCs/>
          <w:sz w:val="24"/>
          <w:szCs w:val="24"/>
        </w:rPr>
        <w:t>администраций районов Санкт-Петербурга</w:t>
      </w:r>
      <w:r w:rsidRPr="004F6279">
        <w:rPr>
          <w:iCs/>
          <w:sz w:val="24"/>
          <w:szCs w:val="24"/>
        </w:rPr>
        <w:t xml:space="preserve"> </w:t>
      </w:r>
      <w:r w:rsidRPr="004A574D">
        <w:rPr>
          <w:iCs/>
          <w:sz w:val="24"/>
          <w:szCs w:val="24"/>
        </w:rPr>
        <w:t xml:space="preserve">с иными органами (организациями) при предоставлении государственной услуги: </w:t>
      </w:r>
      <w:r>
        <w:rPr>
          <w:iCs/>
          <w:sz w:val="24"/>
          <w:szCs w:val="24"/>
        </w:rPr>
        <w:t xml:space="preserve">с </w:t>
      </w:r>
      <w:r w:rsidRPr="00481A3E">
        <w:rPr>
          <w:iCs/>
          <w:sz w:val="24"/>
          <w:szCs w:val="24"/>
        </w:rPr>
        <w:t>ОО,</w:t>
      </w:r>
      <w:r>
        <w:rPr>
          <w:iCs/>
          <w:sz w:val="24"/>
          <w:szCs w:val="24"/>
        </w:rPr>
        <w:t xml:space="preserve"> </w:t>
      </w:r>
      <w:r w:rsidRPr="004A574D">
        <w:rPr>
          <w:iCs/>
          <w:sz w:val="24"/>
          <w:szCs w:val="24"/>
        </w:rPr>
        <w:t>ОМСУ, КЗАГС, УФМС, ГКУ ЖА.</w:t>
      </w:r>
    </w:p>
    <w:p w:rsidR="00896DB3" w:rsidRPr="004F6279" w:rsidRDefault="00896DB3" w:rsidP="00884C7A">
      <w:pPr>
        <w:autoSpaceDE w:val="0"/>
        <w:autoSpaceDN w:val="0"/>
        <w:adjustRightInd w:val="0"/>
        <w:ind w:firstLine="567"/>
        <w:jc w:val="both"/>
        <w:outlineLvl w:val="1"/>
        <w:rPr>
          <w:iCs/>
          <w:sz w:val="24"/>
          <w:szCs w:val="24"/>
        </w:rPr>
      </w:pPr>
      <w:r w:rsidRPr="004A574D">
        <w:rPr>
          <w:iCs/>
          <w:sz w:val="24"/>
          <w:szCs w:val="24"/>
        </w:rPr>
        <w:t>2.13.5. Количество документов</w:t>
      </w:r>
      <w:r>
        <w:rPr>
          <w:sz w:val="24"/>
          <w:szCs w:val="24"/>
        </w:rPr>
        <w:t xml:space="preserve"> (сведений), </w:t>
      </w:r>
      <w:r w:rsidRPr="004F6279">
        <w:rPr>
          <w:sz w:val="24"/>
          <w:szCs w:val="24"/>
        </w:rPr>
        <w:t xml:space="preserve">которые администрации </w:t>
      </w:r>
      <w:r w:rsidRPr="004F6279">
        <w:rPr>
          <w:iCs/>
          <w:sz w:val="24"/>
          <w:szCs w:val="24"/>
        </w:rPr>
        <w:t xml:space="preserve">районов </w:t>
      </w:r>
      <w:r w:rsidRPr="004F6279">
        <w:rPr>
          <w:iCs/>
          <w:sz w:val="24"/>
          <w:szCs w:val="24"/>
        </w:rPr>
        <w:br/>
        <w:t>Санкт-Петербурга запрашивает без участия заявителя - 4;</w:t>
      </w:r>
    </w:p>
    <w:p w:rsidR="00896DB3" w:rsidRDefault="00896DB3" w:rsidP="00884C7A">
      <w:pPr>
        <w:autoSpaceDE w:val="0"/>
        <w:autoSpaceDN w:val="0"/>
        <w:adjustRightInd w:val="0"/>
        <w:ind w:firstLine="567"/>
        <w:jc w:val="both"/>
        <w:outlineLvl w:val="1"/>
        <w:rPr>
          <w:sz w:val="24"/>
          <w:szCs w:val="24"/>
        </w:rPr>
      </w:pPr>
      <w:r>
        <w:rPr>
          <w:iCs/>
          <w:sz w:val="24"/>
          <w:szCs w:val="24"/>
        </w:rPr>
        <w:t>2.13.6. Количество услуг, являющихся необходимыми и обязательными</w:t>
      </w:r>
      <w:r w:rsidRPr="008E45E8">
        <w:rPr>
          <w:sz w:val="24"/>
          <w:szCs w:val="24"/>
        </w:rPr>
        <w:t xml:space="preserve"> для предоставления государственной услуги - 0.</w:t>
      </w:r>
    </w:p>
    <w:p w:rsidR="00896DB3" w:rsidRPr="008E45E8" w:rsidRDefault="00896DB3" w:rsidP="00884C7A">
      <w:pPr>
        <w:autoSpaceDE w:val="0"/>
        <w:autoSpaceDN w:val="0"/>
        <w:adjustRightInd w:val="0"/>
        <w:ind w:firstLine="567"/>
        <w:jc w:val="both"/>
        <w:rPr>
          <w:sz w:val="24"/>
          <w:szCs w:val="24"/>
        </w:rPr>
      </w:pPr>
      <w:r w:rsidRPr="008E45E8">
        <w:rPr>
          <w:sz w:val="24"/>
          <w:szCs w:val="24"/>
        </w:rPr>
        <w:t>2.13.7. Количество административных процедур, в рамках предоставления государственной услуги, осуществляемых в электронном виде - 3;</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2.13.8. Предусмотрен ли порядок и формы контроля за предоставлением государственной услуги, со стороны граждан, их объединений и организаций – да.  </w:t>
      </w:r>
    </w:p>
    <w:p w:rsidR="00896DB3" w:rsidRPr="008E45E8" w:rsidRDefault="00896DB3" w:rsidP="00884C7A">
      <w:pPr>
        <w:autoSpaceDE w:val="0"/>
        <w:autoSpaceDN w:val="0"/>
        <w:adjustRightInd w:val="0"/>
        <w:ind w:firstLine="567"/>
        <w:jc w:val="both"/>
        <w:outlineLvl w:val="1"/>
        <w:rPr>
          <w:sz w:val="24"/>
          <w:szCs w:val="24"/>
        </w:rPr>
      </w:pPr>
      <w:r w:rsidRPr="008E45E8">
        <w:rPr>
          <w:sz w:val="24"/>
          <w:szCs w:val="24"/>
        </w:rPr>
        <w:t>2.13.9.</w:t>
      </w:r>
      <w:r w:rsidRPr="008E45E8">
        <w:rPr>
          <w:iCs/>
          <w:sz w:val="24"/>
          <w:szCs w:val="24"/>
        </w:rPr>
        <w:t xml:space="preserve"> </w:t>
      </w:r>
      <w:r w:rsidRPr="008E45E8">
        <w:rPr>
          <w:sz w:val="24"/>
          <w:szCs w:val="24"/>
        </w:rPr>
        <w:t>Способы предоставления государственной услуги заявителю при постановке ребенка на учет:</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в </w:t>
      </w:r>
      <w:r>
        <w:rPr>
          <w:sz w:val="24"/>
          <w:szCs w:val="24"/>
        </w:rPr>
        <w:t>структурных подразделениях</w:t>
      </w:r>
      <w:r w:rsidRPr="008E45E8">
        <w:rPr>
          <w:sz w:val="24"/>
          <w:szCs w:val="24"/>
        </w:rPr>
        <w:t xml:space="preserve"> СПб ГКУ «МФЦ»;</w:t>
      </w:r>
    </w:p>
    <w:p w:rsidR="00896DB3" w:rsidRPr="008E45E8" w:rsidRDefault="00896DB3" w:rsidP="00884C7A">
      <w:pPr>
        <w:autoSpaceDE w:val="0"/>
        <w:autoSpaceDN w:val="0"/>
        <w:adjustRightInd w:val="0"/>
        <w:ind w:firstLine="567"/>
        <w:jc w:val="both"/>
        <w:rPr>
          <w:sz w:val="24"/>
          <w:szCs w:val="24"/>
        </w:rPr>
      </w:pPr>
      <w:r w:rsidRPr="008E45E8">
        <w:rPr>
          <w:sz w:val="24"/>
          <w:szCs w:val="24"/>
        </w:rPr>
        <w:t>в электронном виде (посредством Портала).</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2.13.10. Предусмотрено информирование заявителя о ходе предоставления государственной услуги </w:t>
      </w:r>
      <w:r>
        <w:rPr>
          <w:sz w:val="24"/>
          <w:szCs w:val="24"/>
        </w:rPr>
        <w:t>-</w:t>
      </w:r>
      <w:r w:rsidRPr="008E45E8">
        <w:rPr>
          <w:sz w:val="24"/>
          <w:szCs w:val="24"/>
        </w:rPr>
        <w:t xml:space="preserve"> да</w:t>
      </w:r>
      <w:r>
        <w:rPr>
          <w:sz w:val="24"/>
          <w:szCs w:val="24"/>
        </w:rPr>
        <w:t>.</w:t>
      </w:r>
    </w:p>
    <w:p w:rsidR="00896DB3" w:rsidRPr="008E45E8" w:rsidRDefault="00896DB3" w:rsidP="00884C7A">
      <w:pPr>
        <w:autoSpaceDE w:val="0"/>
        <w:autoSpaceDN w:val="0"/>
        <w:adjustRightInd w:val="0"/>
        <w:ind w:firstLine="567"/>
        <w:jc w:val="both"/>
        <w:outlineLvl w:val="1"/>
        <w:rPr>
          <w:i/>
          <w:sz w:val="24"/>
          <w:szCs w:val="24"/>
        </w:rPr>
      </w:pPr>
      <w:r w:rsidRPr="008E45E8">
        <w:rPr>
          <w:sz w:val="24"/>
          <w:szCs w:val="24"/>
        </w:rPr>
        <w:t>2.13.11. Способы информирования заявителя о результатах предоставления государственной услуги</w:t>
      </w:r>
    </w:p>
    <w:p w:rsidR="00896DB3" w:rsidRPr="008E45E8" w:rsidRDefault="00896DB3" w:rsidP="00884C7A">
      <w:pPr>
        <w:autoSpaceDE w:val="0"/>
        <w:autoSpaceDN w:val="0"/>
        <w:adjustRightInd w:val="0"/>
        <w:ind w:firstLine="567"/>
        <w:jc w:val="both"/>
        <w:outlineLvl w:val="1"/>
        <w:rPr>
          <w:iCs/>
          <w:sz w:val="24"/>
          <w:szCs w:val="24"/>
        </w:rPr>
      </w:pPr>
      <w:r w:rsidRPr="008E45E8">
        <w:rPr>
          <w:sz w:val="24"/>
          <w:szCs w:val="24"/>
        </w:rPr>
        <w:t xml:space="preserve">Заявитель может получить сведения о ходе предоставления государственной услуги по идентификационному номеру и дате заявления в «Личном кабинете» на Портале, </w:t>
      </w:r>
      <w:r w:rsidRPr="008E45E8">
        <w:rPr>
          <w:sz w:val="24"/>
          <w:szCs w:val="24"/>
        </w:rPr>
        <w:br/>
        <w:t>по уведомлениям, поступающим на электронную почту.</w:t>
      </w:r>
    </w:p>
    <w:p w:rsidR="00896DB3" w:rsidRPr="008E45E8" w:rsidRDefault="00896DB3" w:rsidP="00884C7A">
      <w:pPr>
        <w:pStyle w:val="a0"/>
        <w:spacing w:after="0"/>
        <w:ind w:firstLine="567"/>
        <w:rPr>
          <w:sz w:val="24"/>
          <w:szCs w:val="24"/>
        </w:rPr>
      </w:pPr>
      <w:r w:rsidRPr="008E45E8">
        <w:rPr>
          <w:sz w:val="24"/>
          <w:szCs w:val="24"/>
        </w:rPr>
        <w:t xml:space="preserve">Заявитель может получить информацию о результате предоставления государственной услуги в электронном виде, ознакомиться с принятым решением </w:t>
      </w:r>
      <w:r w:rsidRPr="008E45E8">
        <w:rPr>
          <w:sz w:val="24"/>
          <w:szCs w:val="24"/>
        </w:rPr>
        <w:br/>
        <w:t>в «Личном кабинете» на Портале, а также автоматически получить соответствующее уведомление по электронной почте.</w:t>
      </w:r>
    </w:p>
    <w:p w:rsidR="00896DB3" w:rsidRPr="008E45E8" w:rsidRDefault="00896DB3" w:rsidP="00884C7A">
      <w:pPr>
        <w:tabs>
          <w:tab w:val="num" w:pos="709"/>
        </w:tabs>
        <w:ind w:firstLine="567"/>
        <w:jc w:val="both"/>
        <w:rPr>
          <w:sz w:val="24"/>
          <w:szCs w:val="24"/>
        </w:rPr>
      </w:pPr>
      <w:r w:rsidRPr="008E45E8">
        <w:rPr>
          <w:sz w:val="24"/>
          <w:szCs w:val="24"/>
        </w:rPr>
        <w:tab/>
        <w:t>Заявитель может получить информацию о результате предоставления государственной услуги в письменном (бумажном) виде в комиссии, в ОО.</w:t>
      </w:r>
    </w:p>
    <w:p w:rsidR="00896DB3" w:rsidRPr="004F6279" w:rsidRDefault="00896DB3" w:rsidP="00884C7A">
      <w:pPr>
        <w:autoSpaceDE w:val="0"/>
        <w:autoSpaceDN w:val="0"/>
        <w:adjustRightInd w:val="0"/>
        <w:ind w:firstLine="567"/>
        <w:jc w:val="both"/>
        <w:rPr>
          <w:sz w:val="24"/>
          <w:szCs w:val="24"/>
        </w:rPr>
      </w:pPr>
      <w:r w:rsidRPr="008E45E8">
        <w:rPr>
          <w:sz w:val="24"/>
          <w:szCs w:val="24"/>
        </w:rPr>
        <w:t xml:space="preserve">2.13.12. Срок предоставления государственной услуги при постановке на учет – </w:t>
      </w:r>
      <w:r w:rsidRPr="008E45E8">
        <w:rPr>
          <w:sz w:val="24"/>
          <w:szCs w:val="24"/>
        </w:rPr>
        <w:br/>
      </w:r>
      <w:r w:rsidRPr="004F6279">
        <w:rPr>
          <w:sz w:val="24"/>
          <w:szCs w:val="24"/>
        </w:rPr>
        <w:t xml:space="preserve">10 рабочих дней, зачисление ребенка в ОО – в соответствии со </w:t>
      </w:r>
      <w:r>
        <w:rPr>
          <w:sz w:val="24"/>
          <w:szCs w:val="24"/>
        </w:rPr>
        <w:t xml:space="preserve">сроками, указанными </w:t>
      </w:r>
      <w:r>
        <w:rPr>
          <w:sz w:val="24"/>
          <w:szCs w:val="24"/>
        </w:rPr>
        <w:br/>
        <w:t xml:space="preserve">в разделе </w:t>
      </w:r>
      <w:r w:rsidRPr="004E210D">
        <w:rPr>
          <w:sz w:val="24"/>
          <w:szCs w:val="24"/>
          <w:lang w:val="en-US"/>
        </w:rPr>
        <w:t>III</w:t>
      </w:r>
      <w:r w:rsidRPr="004E210D">
        <w:rPr>
          <w:sz w:val="24"/>
          <w:szCs w:val="24"/>
        </w:rPr>
        <w:t xml:space="preserve"> </w:t>
      </w:r>
      <w:r w:rsidRPr="004F6279">
        <w:rPr>
          <w:sz w:val="24"/>
          <w:szCs w:val="24"/>
        </w:rPr>
        <w:t>Административного регламента.</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2.13.13. Прием документов и выдача результата предоставления государственной услуги могут быть осуществлены на базе СПб ГКУ «МФЦ».</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При предоставлении государственной услуги подразделения СПб ГКУ «МФЦ» осуществляют:</w:t>
      </w:r>
    </w:p>
    <w:p w:rsidR="00896DB3" w:rsidRPr="008E45E8" w:rsidRDefault="00896DB3" w:rsidP="00884C7A">
      <w:pPr>
        <w:autoSpaceDE w:val="0"/>
        <w:autoSpaceDN w:val="0"/>
        <w:adjustRightInd w:val="0"/>
        <w:ind w:firstLine="567"/>
        <w:jc w:val="both"/>
        <w:rPr>
          <w:sz w:val="24"/>
          <w:szCs w:val="24"/>
        </w:rPr>
      </w:pPr>
      <w:r w:rsidRPr="008E45E8">
        <w:rPr>
          <w:sz w:val="24"/>
          <w:szCs w:val="24"/>
        </w:rPr>
        <w:t>прием запросов заявителей о предоставлении государственных или муниципальных услуг;</w:t>
      </w:r>
    </w:p>
    <w:p w:rsidR="00896DB3" w:rsidRPr="008E45E8" w:rsidRDefault="00896DB3" w:rsidP="00884C7A">
      <w:pPr>
        <w:autoSpaceDE w:val="0"/>
        <w:autoSpaceDN w:val="0"/>
        <w:adjustRightInd w:val="0"/>
        <w:ind w:firstLine="567"/>
        <w:jc w:val="both"/>
        <w:rPr>
          <w:sz w:val="24"/>
          <w:szCs w:val="24"/>
        </w:rPr>
      </w:pPr>
      <w:r w:rsidRPr="008E45E8">
        <w:rPr>
          <w:sz w:val="24"/>
          <w:szCs w:val="24"/>
        </w:rPr>
        <w:t>представление интересов заявителей при взаимодействии с федеральными органами исполнительной власти, государственными внебюджетными фондами, исполнительными органами государственной власти Санкт-Петербурга, органами местного самоуправления, в том числе при осуществлении отдельных государственных полномочий, переданных законами Санкт-Петербурга (далее - органы, предоставляющие услуги), а также организациями, участвующими в предоставлении государственных услуг;</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представление интересов органов, предоставляющих услуги, при взаимодействии </w:t>
      </w:r>
      <w:r w:rsidRPr="008E45E8">
        <w:rPr>
          <w:sz w:val="24"/>
          <w:szCs w:val="24"/>
        </w:rPr>
        <w:br/>
        <w:t>с заявителями;</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информирование заявителей о порядке предоставления государственных </w:t>
      </w:r>
      <w:r w:rsidRPr="008E45E8">
        <w:rPr>
          <w:sz w:val="24"/>
          <w:szCs w:val="24"/>
        </w:rPr>
        <w:br/>
        <w:t>и муниципальных услуг в многофункциональных центрах предоставления государственных и муниципальных услуг (далее - многофункциональные центры),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896DB3" w:rsidRPr="008E45E8" w:rsidRDefault="00896DB3" w:rsidP="00884C7A">
      <w:pPr>
        <w:autoSpaceDE w:val="0"/>
        <w:autoSpaceDN w:val="0"/>
        <w:adjustRightInd w:val="0"/>
        <w:ind w:firstLine="567"/>
        <w:jc w:val="both"/>
        <w:rPr>
          <w:sz w:val="24"/>
          <w:szCs w:val="24"/>
        </w:rPr>
      </w:pPr>
      <w:r w:rsidRPr="008E45E8">
        <w:rPr>
          <w:sz w:val="24"/>
          <w:szCs w:val="24"/>
        </w:rPr>
        <w:t>взаимодействие с органами, предоставляющими услуги, по вопросам предоставления государственных и муниципальных услуг, а так</w:t>
      </w:r>
      <w:r>
        <w:rPr>
          <w:sz w:val="24"/>
          <w:szCs w:val="24"/>
        </w:rPr>
        <w:t xml:space="preserve">же организациями, участвующими </w:t>
      </w:r>
      <w:r w:rsidRPr="008E45E8">
        <w:rPr>
          <w:sz w:val="24"/>
          <w:szCs w:val="24"/>
        </w:rPr>
        <w:t>в предоставлении государственных услуг;</w:t>
      </w:r>
    </w:p>
    <w:p w:rsidR="00896DB3" w:rsidRPr="008E45E8" w:rsidRDefault="00896DB3" w:rsidP="00884C7A">
      <w:pPr>
        <w:autoSpaceDE w:val="0"/>
        <w:autoSpaceDN w:val="0"/>
        <w:adjustRightInd w:val="0"/>
        <w:ind w:firstLine="567"/>
        <w:jc w:val="both"/>
        <w:rPr>
          <w:sz w:val="24"/>
          <w:szCs w:val="24"/>
        </w:rPr>
      </w:pPr>
      <w:r>
        <w:rPr>
          <w:sz w:val="24"/>
          <w:szCs w:val="24"/>
        </w:rPr>
        <w:t>выдачу</w:t>
      </w:r>
      <w:r w:rsidRPr="008E45E8">
        <w:rPr>
          <w:sz w:val="24"/>
          <w:szCs w:val="24"/>
        </w:rPr>
        <w:t xml:space="preserve"> заявителям документов органов, предоставляющих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896DB3" w:rsidRPr="008E45E8" w:rsidRDefault="00896DB3" w:rsidP="00884C7A">
      <w:pPr>
        <w:autoSpaceDE w:val="0"/>
        <w:autoSpaceDN w:val="0"/>
        <w:adjustRightInd w:val="0"/>
        <w:ind w:firstLine="567"/>
        <w:jc w:val="both"/>
        <w:rPr>
          <w:sz w:val="24"/>
          <w:szCs w:val="24"/>
        </w:rPr>
      </w:pPr>
      <w:r>
        <w:rPr>
          <w:sz w:val="24"/>
          <w:szCs w:val="24"/>
        </w:rPr>
        <w:t>прием, обработку</w:t>
      </w:r>
      <w:r w:rsidRPr="008E45E8">
        <w:rPr>
          <w:sz w:val="24"/>
          <w:szCs w:val="24"/>
        </w:rPr>
        <w:t xml:space="preserve"> информации из информационных систем органов, </w:t>
      </w:r>
      <w:r>
        <w:rPr>
          <w:sz w:val="24"/>
          <w:szCs w:val="24"/>
        </w:rPr>
        <w:t>предоставляющих услуги, и выдачу</w:t>
      </w:r>
      <w:r w:rsidRPr="008E45E8">
        <w:rPr>
          <w:sz w:val="24"/>
          <w:szCs w:val="24"/>
        </w:rPr>
        <w:t xml:space="preserve"> заявителям на основании такой информации документов, если это предусмотрено соглашением о взаимодействии и иное </w:t>
      </w:r>
      <w:r w:rsidRPr="008E45E8">
        <w:rPr>
          <w:sz w:val="24"/>
          <w:szCs w:val="24"/>
        </w:rPr>
        <w:br/>
        <w:t>не предусмотрено федеральным законом;</w:t>
      </w:r>
    </w:p>
    <w:p w:rsidR="00896DB3" w:rsidRPr="008E45E8" w:rsidRDefault="00896DB3" w:rsidP="00884C7A">
      <w:pPr>
        <w:autoSpaceDE w:val="0"/>
        <w:autoSpaceDN w:val="0"/>
        <w:adjustRightInd w:val="0"/>
        <w:ind w:firstLine="567"/>
        <w:jc w:val="both"/>
        <w:rPr>
          <w:sz w:val="24"/>
          <w:szCs w:val="24"/>
        </w:rPr>
      </w:pPr>
      <w:r>
        <w:rPr>
          <w:sz w:val="24"/>
          <w:szCs w:val="24"/>
        </w:rPr>
        <w:t>организацию</w:t>
      </w:r>
      <w:r w:rsidRPr="008E45E8">
        <w:rPr>
          <w:sz w:val="24"/>
          <w:szCs w:val="24"/>
        </w:rPr>
        <w:t xml:space="preserve"> предоставления государственных и муниципальных услуг </w:t>
      </w:r>
      <w:ins w:id="18" w:author="Токарева Любовь Сергеевна" w:date="2015-06-25T18:56:00Z">
        <w:r>
          <w:rPr>
            <w:sz w:val="24"/>
            <w:szCs w:val="24"/>
          </w:rPr>
          <w:br/>
        </w:r>
      </w:ins>
      <w:r w:rsidRPr="008E45E8">
        <w:rPr>
          <w:sz w:val="24"/>
          <w:szCs w:val="24"/>
        </w:rPr>
        <w:t xml:space="preserve">на территории Санкт-Петербурга посредством заключения договоров с иными многофункциональными центрами и привлекаемыми организациями, расположенными </w:t>
      </w:r>
      <w:ins w:id="19" w:author="Токарева Любовь Сергеевна" w:date="2015-06-25T18:56:00Z">
        <w:r>
          <w:rPr>
            <w:sz w:val="24"/>
            <w:szCs w:val="24"/>
          </w:rPr>
          <w:br/>
        </w:r>
      </w:ins>
      <w:r w:rsidRPr="008E45E8">
        <w:rPr>
          <w:sz w:val="24"/>
          <w:szCs w:val="24"/>
        </w:rPr>
        <w:t>на территории Санкт-Петербурга;</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осуществление мониторинга качества предоставления государственных </w:t>
      </w:r>
      <w:r w:rsidRPr="008E45E8">
        <w:rPr>
          <w:sz w:val="24"/>
          <w:szCs w:val="24"/>
        </w:rPr>
        <w:br/>
        <w:t>и муниципальных услуг по принципу «одного окна» на территории</w:t>
      </w:r>
      <w:r w:rsidRPr="008E45E8">
        <w:rPr>
          <w:sz w:val="24"/>
          <w:szCs w:val="24"/>
        </w:rPr>
        <w:br/>
        <w:t>Санкт-Петербурга;</w:t>
      </w:r>
    </w:p>
    <w:p w:rsidR="00896DB3" w:rsidRPr="008E45E8" w:rsidRDefault="00896DB3" w:rsidP="00884C7A">
      <w:pPr>
        <w:autoSpaceDE w:val="0"/>
        <w:autoSpaceDN w:val="0"/>
        <w:adjustRightInd w:val="0"/>
        <w:ind w:firstLine="567"/>
        <w:jc w:val="both"/>
        <w:rPr>
          <w:sz w:val="24"/>
          <w:szCs w:val="24"/>
        </w:rPr>
      </w:pPr>
      <w:r w:rsidRPr="008E45E8">
        <w:rPr>
          <w:sz w:val="24"/>
          <w:szCs w:val="24"/>
        </w:rPr>
        <w:t>обеспечение бесплатного доступа заявителей к Порталу.</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В слу</w:t>
      </w:r>
      <w:r>
        <w:rPr>
          <w:rFonts w:ascii="Times New Roman" w:hAnsi="Times New Roman" w:cs="Times New Roman"/>
          <w:sz w:val="24"/>
          <w:szCs w:val="24"/>
        </w:rPr>
        <w:t xml:space="preserve">чае подачи документов </w:t>
      </w:r>
      <w:r w:rsidRPr="00E47CF2">
        <w:rPr>
          <w:rFonts w:ascii="Times New Roman" w:hAnsi="Times New Roman" w:cs="Times New Roman"/>
          <w:sz w:val="24"/>
          <w:szCs w:val="24"/>
        </w:rPr>
        <w:t>в комиссию, ОО</w:t>
      </w:r>
      <w:r w:rsidRPr="008E45E8">
        <w:rPr>
          <w:rFonts w:ascii="Times New Roman" w:hAnsi="Times New Roman" w:cs="Times New Roman"/>
          <w:sz w:val="24"/>
          <w:szCs w:val="24"/>
        </w:rPr>
        <w:t xml:space="preserve"> посредством подразделения</w:t>
      </w:r>
      <w:r w:rsidRPr="008E45E8">
        <w:rPr>
          <w:rFonts w:ascii="Times New Roman" w:hAnsi="Times New Roman" w:cs="Times New Roman"/>
          <w:sz w:val="24"/>
          <w:szCs w:val="24"/>
        </w:rPr>
        <w:br/>
        <w:t>СПб ГКУ «МФЦ» специалист подразделения СПб ГКУ «МФЦ», осуществляющий прием документов, представленных для получения государственной услуги, выполняет следующие действия:</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определяет предмет обращения; </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проводит проверку полномочий лица, подающего документы;</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проводит проверку соответствия документов требованиям, указанным в пункте 2.7 Административного регламента;</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8E45E8">
        <w:rPr>
          <w:rFonts w:ascii="Times New Roman" w:hAnsi="Times New Roman" w:cs="Times New Roman"/>
          <w:sz w:val="24"/>
          <w:szCs w:val="24"/>
        </w:rPr>
        <w:br/>
        <w:t>и виду обращения за государственной услугой;</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заверяет электронное дело усиленной квалифицированной электронной подписью (далее – ЭП);</w:t>
      </w:r>
    </w:p>
    <w:p w:rsidR="00896DB3" w:rsidRPr="004F6279"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направляет копии документов и реестр документов в </w:t>
      </w:r>
      <w:r w:rsidRPr="004F6279">
        <w:rPr>
          <w:rFonts w:ascii="Times New Roman" w:hAnsi="Times New Roman" w:cs="Times New Roman"/>
          <w:sz w:val="24"/>
          <w:szCs w:val="24"/>
        </w:rPr>
        <w:t xml:space="preserve">администрацию района </w:t>
      </w:r>
      <w:r w:rsidRPr="004F6279">
        <w:rPr>
          <w:rFonts w:ascii="Times New Roman" w:hAnsi="Times New Roman" w:cs="Times New Roman"/>
          <w:sz w:val="24"/>
          <w:szCs w:val="24"/>
        </w:rPr>
        <w:br/>
        <w:t>Санкт-Петербурга, предоставляющую государственную услугу:</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в электронном виде (в составе пакетов электронных дел) в течение </w:t>
      </w:r>
      <w:r w:rsidRPr="008E45E8">
        <w:rPr>
          <w:rFonts w:ascii="Times New Roman" w:hAnsi="Times New Roman" w:cs="Times New Roman"/>
          <w:sz w:val="24"/>
          <w:szCs w:val="24"/>
        </w:rPr>
        <w:br/>
        <w:t>одного рабочего дня со дня обращения заявителя в подразделение СПб ГКУ «МФЦ»;</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подразделение СПб ГКУ «МФЦ».</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 окончании приема документов специалист подразделения СПб ГКУ «МФЦ» выдает заявителю расписку в приеме документов.</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Должностное лицо </w:t>
      </w:r>
      <w:r w:rsidRPr="004F6279">
        <w:rPr>
          <w:rFonts w:ascii="Times New Roman" w:hAnsi="Times New Roman" w:cs="Times New Roman"/>
          <w:sz w:val="24"/>
          <w:szCs w:val="24"/>
        </w:rPr>
        <w:t>администрации района Санкт-Петербурга</w:t>
      </w:r>
      <w:r w:rsidRPr="008E45E8">
        <w:rPr>
          <w:rFonts w:ascii="Times New Roman" w:hAnsi="Times New Roman" w:cs="Times New Roman"/>
          <w:sz w:val="24"/>
          <w:szCs w:val="24"/>
        </w:rPr>
        <w:t xml:space="preserve">, ответственное </w:t>
      </w:r>
      <w:ins w:id="20" w:author="Токарева Любовь Сергеевна" w:date="2015-06-25T18:58:00Z">
        <w:r>
          <w:rPr>
            <w:rFonts w:ascii="Times New Roman" w:hAnsi="Times New Roman" w:cs="Times New Roman"/>
            <w:sz w:val="24"/>
            <w:szCs w:val="24"/>
          </w:rPr>
          <w:br/>
        </w:r>
      </w:ins>
      <w:r w:rsidRPr="008E45E8">
        <w:rPr>
          <w:rFonts w:ascii="Times New Roman" w:hAnsi="Times New Roman" w:cs="Times New Roman"/>
          <w:sz w:val="24"/>
          <w:szCs w:val="24"/>
        </w:rPr>
        <w:t xml:space="preserve">за подготовку ответа по результатам рассмотрения представленных заявителем документов, направляет необходимые документы (справки, письма, решения и </w:t>
      </w:r>
      <w:r w:rsidRPr="004F6279">
        <w:rPr>
          <w:rFonts w:ascii="Times New Roman" w:hAnsi="Times New Roman" w:cs="Times New Roman"/>
          <w:sz w:val="24"/>
          <w:szCs w:val="24"/>
        </w:rPr>
        <w:t>др</w:t>
      </w:r>
      <w:r>
        <w:rPr>
          <w:rFonts w:ascii="Times New Roman" w:hAnsi="Times New Roman" w:cs="Times New Roman"/>
          <w:sz w:val="24"/>
          <w:szCs w:val="24"/>
        </w:rPr>
        <w:t>.</w:t>
      </w:r>
      <w:r w:rsidRPr="004F6279">
        <w:rPr>
          <w:rFonts w:ascii="Times New Roman" w:hAnsi="Times New Roman" w:cs="Times New Roman"/>
          <w:sz w:val="24"/>
          <w:szCs w:val="24"/>
        </w:rPr>
        <w:t xml:space="preserve">) </w:t>
      </w:r>
      <w:r w:rsidRPr="004F6279">
        <w:rPr>
          <w:rFonts w:ascii="Times New Roman" w:hAnsi="Times New Roman" w:cs="Times New Roman"/>
          <w:sz w:val="24"/>
          <w:szCs w:val="24"/>
        </w:rPr>
        <w:br/>
        <w:t>в</w:t>
      </w:r>
      <w:r w:rsidRPr="008E45E8">
        <w:rPr>
          <w:rFonts w:ascii="Times New Roman" w:hAnsi="Times New Roman" w:cs="Times New Roman"/>
          <w:sz w:val="24"/>
          <w:szCs w:val="24"/>
        </w:rPr>
        <w:t xml:space="preserve"> подразделение СПб ГКУ «МФЦ» для их последующей передачи заявителю:</w:t>
      </w:r>
    </w:p>
    <w:p w:rsidR="00896DB3" w:rsidRPr="008E45E8" w:rsidRDefault="00896DB3" w:rsidP="00884C7A">
      <w:pPr>
        <w:pStyle w:val="ConsPlusNormal"/>
        <w:suppressAutoHyphens/>
        <w:ind w:firstLine="567"/>
        <w:jc w:val="both"/>
        <w:rPr>
          <w:rFonts w:ascii="Times New Roman" w:hAnsi="Times New Roman" w:cs="Times New Roman"/>
          <w:spacing w:val="-6"/>
          <w:sz w:val="24"/>
          <w:szCs w:val="24"/>
        </w:rPr>
      </w:pPr>
      <w:r w:rsidRPr="008E45E8">
        <w:rPr>
          <w:rFonts w:ascii="Times New Roman" w:hAnsi="Times New Roman" w:cs="Times New Roman"/>
          <w:spacing w:val="-6"/>
          <w:sz w:val="24"/>
          <w:szCs w:val="24"/>
        </w:rPr>
        <w:t xml:space="preserve">в электронном виде в течение одного рабочего дня со дня принятия решения </w:t>
      </w:r>
      <w:r w:rsidRPr="008E45E8">
        <w:rPr>
          <w:rFonts w:ascii="Times New Roman" w:hAnsi="Times New Roman" w:cs="Times New Roman"/>
          <w:spacing w:val="-6"/>
          <w:sz w:val="24"/>
          <w:szCs w:val="24"/>
        </w:rPr>
        <w:br/>
        <w:t xml:space="preserve">о предоставлении (отказе в предоставлении) заявителю государственной услуги; </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896DB3" w:rsidRPr="008E45E8" w:rsidRDefault="00896DB3" w:rsidP="00884C7A">
      <w:pPr>
        <w:pStyle w:val="ConsPlusNormal"/>
        <w:suppressAutoHyphens/>
        <w:ind w:firstLine="567"/>
        <w:jc w:val="both"/>
        <w:rPr>
          <w:rFonts w:ascii="Times New Roman" w:hAnsi="Times New Roman" w:cs="Times New Roman"/>
          <w:color w:val="00B050"/>
          <w:sz w:val="24"/>
          <w:szCs w:val="24"/>
        </w:rPr>
      </w:pPr>
      <w:r w:rsidRPr="008E45E8">
        <w:rPr>
          <w:rFonts w:ascii="Times New Roman" w:hAnsi="Times New Roman" w:cs="Times New Roman"/>
          <w:sz w:val="24"/>
          <w:szCs w:val="24"/>
        </w:rPr>
        <w:t>Специалист подразделения СПб ГКУ «МФЦ», ответственный за выдачу документов, полученных от</w:t>
      </w:r>
      <w:r>
        <w:rPr>
          <w:rFonts w:ascii="Times New Roman" w:hAnsi="Times New Roman" w:cs="Times New Roman"/>
          <w:sz w:val="24"/>
          <w:szCs w:val="24"/>
        </w:rPr>
        <w:t xml:space="preserve"> администрации района Санкт-Петербурга</w:t>
      </w:r>
      <w:r w:rsidRPr="008E45E8">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со дня их получения </w:t>
      </w:r>
      <w:ins w:id="21" w:author="Токарева Любовь Сергеевна" w:date="2015-06-25T18:58:00Z">
        <w:r>
          <w:rPr>
            <w:rFonts w:ascii="Times New Roman" w:hAnsi="Times New Roman" w:cs="Times New Roman"/>
            <w:sz w:val="24"/>
            <w:szCs w:val="24"/>
          </w:rPr>
          <w:br/>
        </w:r>
      </w:ins>
      <w:r w:rsidRPr="008E45E8">
        <w:rPr>
          <w:rFonts w:ascii="Times New Roman" w:hAnsi="Times New Roman" w:cs="Times New Roman"/>
          <w:sz w:val="24"/>
          <w:szCs w:val="24"/>
        </w:rPr>
        <w:t xml:space="preserve">от администрации района Санкт-Петербурга сообщает заявителю о принятом решении </w:t>
      </w:r>
      <w:ins w:id="22" w:author="Токарева Любовь Сергеевна" w:date="2015-06-25T18:58:00Z">
        <w:r>
          <w:rPr>
            <w:rFonts w:ascii="Times New Roman" w:hAnsi="Times New Roman" w:cs="Times New Roman"/>
            <w:sz w:val="24"/>
            <w:szCs w:val="24"/>
          </w:rPr>
          <w:br/>
        </w:r>
      </w:ins>
      <w:r w:rsidRPr="008E45E8">
        <w:rPr>
          <w:rFonts w:ascii="Times New Roman" w:hAnsi="Times New Roman" w:cs="Times New Roman"/>
          <w:sz w:val="24"/>
          <w:szCs w:val="24"/>
        </w:rPr>
        <w:t>по телефону (с записью даты и времени телефонного звонка), а также о возможности получения документов в подразделении СПб ГКУ «МФЦ».</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2.14. Особенности предоставления государстве</w:t>
      </w:r>
      <w:r>
        <w:rPr>
          <w:rFonts w:ascii="Times New Roman" w:hAnsi="Times New Roman" w:cs="Times New Roman"/>
          <w:sz w:val="24"/>
          <w:szCs w:val="24"/>
        </w:rPr>
        <w:t>нной услуги в электронной форме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2.14.1. Порядок получения государственной услуги </w:t>
      </w:r>
      <w:r>
        <w:rPr>
          <w:rFonts w:ascii="Times New Roman" w:hAnsi="Times New Roman" w:cs="Times New Roman"/>
          <w:sz w:val="24"/>
          <w:szCs w:val="24"/>
        </w:rPr>
        <w:t xml:space="preserve">в электронной форме </w:t>
      </w:r>
      <w:r>
        <w:rPr>
          <w:rFonts w:ascii="Times New Roman" w:hAnsi="Times New Roman" w:cs="Times New Roman"/>
          <w:sz w:val="24"/>
          <w:szCs w:val="24"/>
        </w:rPr>
        <w:br/>
        <w:t>на Портале</w:t>
      </w:r>
    </w:p>
    <w:p w:rsidR="00896DB3" w:rsidRPr="008E45E8" w:rsidRDefault="00896DB3" w:rsidP="00884C7A">
      <w:pPr>
        <w:pStyle w:val="FORMATTEXT"/>
        <w:tabs>
          <w:tab w:val="left" w:pos="1985"/>
        </w:tabs>
        <w:suppressAutoHyphens/>
        <w:ind w:firstLine="567"/>
        <w:jc w:val="both"/>
      </w:pPr>
      <w:r w:rsidRPr="008E45E8">
        <w:t xml:space="preserve">Заявитель может получить информацию о государственной услуге, </w:t>
      </w:r>
      <w:r w:rsidRPr="008E45E8">
        <w:br/>
        <w:t>в том числе о порядке предоставления услуги на Портале.</w:t>
      </w:r>
    </w:p>
    <w:p w:rsidR="00896DB3" w:rsidRPr="008E45E8" w:rsidRDefault="00896DB3" w:rsidP="00884C7A">
      <w:pPr>
        <w:pStyle w:val="FORMATTEXT"/>
        <w:tabs>
          <w:tab w:val="left" w:pos="1985"/>
        </w:tabs>
        <w:suppressAutoHyphens/>
        <w:ind w:firstLine="567"/>
        <w:jc w:val="both"/>
      </w:pPr>
      <w:r w:rsidRPr="008E45E8">
        <w:t>Заявитель может ознакомиться с формой заявления и иными документами, необходимыми для получения государственной услуги, на Портале, при необходимости сохранить их на компьютере.</w:t>
      </w:r>
    </w:p>
    <w:p w:rsidR="00896DB3" w:rsidRPr="008E45E8" w:rsidRDefault="00896DB3" w:rsidP="00884C7A">
      <w:pPr>
        <w:pStyle w:val="a0"/>
        <w:spacing w:after="0"/>
        <w:ind w:firstLine="567"/>
        <w:rPr>
          <w:sz w:val="24"/>
          <w:szCs w:val="24"/>
        </w:rPr>
      </w:pPr>
      <w:r w:rsidRPr="008E45E8">
        <w:rPr>
          <w:sz w:val="24"/>
          <w:szCs w:val="24"/>
        </w:rPr>
        <w:t>Доступ к сведениям о предоставлении государственной услуги, порядке предоставления государственной услуги и к форме заявления и иным документам выполняется без предварительной авторизации заявителя на Портале.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После авторизации на Портале заявитель может:</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подать электронное заявление и отсканированные образы документов (графические файлы), необходимые для предоставления государственной услуги, через Портал;</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получить сведения о ходе предоставления государственной услуги;</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получить результат предоставления государственной услуги.</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Заявитель </w:t>
      </w:r>
      <w:r>
        <w:rPr>
          <w:rFonts w:ascii="Times New Roman" w:hAnsi="Times New Roman" w:cs="Times New Roman"/>
          <w:sz w:val="24"/>
          <w:szCs w:val="24"/>
        </w:rPr>
        <w:t xml:space="preserve">должен </w:t>
      </w:r>
      <w:r w:rsidRPr="008E45E8">
        <w:rPr>
          <w:rFonts w:ascii="Times New Roman" w:hAnsi="Times New Roman" w:cs="Times New Roman"/>
          <w:sz w:val="24"/>
          <w:szCs w:val="24"/>
        </w:rPr>
        <w:t>авторизоваться на Портале с использованием учетной записи пользователя в федеральной государственной информационной системе ЕСИА.</w:t>
      </w:r>
    </w:p>
    <w:p w:rsidR="00896DB3" w:rsidRPr="008E45E8" w:rsidRDefault="00896DB3" w:rsidP="00884C7A">
      <w:pPr>
        <w:tabs>
          <w:tab w:val="num" w:pos="709"/>
        </w:tabs>
        <w:ind w:firstLine="567"/>
        <w:jc w:val="both"/>
        <w:rPr>
          <w:sz w:val="24"/>
          <w:szCs w:val="24"/>
        </w:rPr>
      </w:pPr>
      <w:r w:rsidRPr="008E45E8">
        <w:rPr>
          <w:sz w:val="24"/>
          <w:szCs w:val="24"/>
        </w:rPr>
        <w:t xml:space="preserve">Заявитель должен зарегистрировать учетную запись пользователя ЕСИА </w:t>
      </w:r>
      <w:r w:rsidRPr="008E45E8">
        <w:rPr>
          <w:sz w:val="24"/>
          <w:szCs w:val="24"/>
        </w:rPr>
        <w:br/>
        <w:t xml:space="preserve">в соответствии с условиями использования ЕСИА. </w:t>
      </w:r>
    </w:p>
    <w:p w:rsidR="00896DB3" w:rsidRPr="008E45E8" w:rsidRDefault="00896DB3" w:rsidP="00884C7A">
      <w:pPr>
        <w:pStyle w:val="FORMATTEXT"/>
        <w:tabs>
          <w:tab w:val="left" w:pos="1985"/>
        </w:tabs>
        <w:suppressAutoHyphens/>
        <w:ind w:firstLine="567"/>
        <w:jc w:val="both"/>
      </w:pPr>
      <w:r w:rsidRPr="008E45E8">
        <w:t xml:space="preserve">После авторизации заявитель может зайти в «Личный кабинет» </w:t>
      </w:r>
      <w:r w:rsidRPr="008E45E8">
        <w:br/>
        <w:t>на Портале, где отображаются ранее поданные электронные заявления и результаты предоставления государственных услуг в электронной форме.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2.14.</w:t>
      </w:r>
      <w:r w:rsidRPr="008E45E8">
        <w:rPr>
          <w:rFonts w:ascii="Times New Roman" w:hAnsi="Times New Roman" w:cs="Times New Roman"/>
          <w:sz w:val="24"/>
          <w:szCs w:val="24"/>
        </w:rPr>
        <w:t>2. Подача заявления чере</w:t>
      </w:r>
      <w:r>
        <w:rPr>
          <w:rFonts w:ascii="Times New Roman" w:hAnsi="Times New Roman" w:cs="Times New Roman"/>
          <w:sz w:val="24"/>
          <w:szCs w:val="24"/>
        </w:rPr>
        <w:t>з Портал</w:t>
      </w:r>
    </w:p>
    <w:p w:rsidR="00896DB3" w:rsidRPr="008E45E8" w:rsidRDefault="00896DB3" w:rsidP="00884C7A">
      <w:pPr>
        <w:pStyle w:val="FORMATTEXT"/>
        <w:tabs>
          <w:tab w:val="left" w:pos="1985"/>
        </w:tabs>
        <w:suppressAutoHyphens/>
        <w:ind w:firstLine="567"/>
        <w:jc w:val="both"/>
      </w:pPr>
      <w:r>
        <w:t>2.14.</w:t>
      </w:r>
      <w:r w:rsidRPr="008E45E8">
        <w:t>3. Заявитель может получить государственную услугу в электронной форме путем заполнения электронного заявления, заявления о переводе</w:t>
      </w:r>
      <w:r>
        <w:t xml:space="preserve"> </w:t>
      </w:r>
      <w:r w:rsidRPr="008E45E8">
        <w:t>на Портале.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Для подачи электронного заявления, заявления о переводе на Портале заявитель выполняет следующие действия:</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изучает описание государственной услуги в соответствующем разделе Портала;</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знакомится с условиями и порядком предоставления государственной услуги</w:t>
      </w:r>
      <w:r w:rsidRPr="008E45E8">
        <w:rPr>
          <w:rFonts w:ascii="Times New Roman" w:hAnsi="Times New Roman" w:cs="Times New Roman"/>
          <w:sz w:val="24"/>
          <w:szCs w:val="24"/>
        </w:rPr>
        <w:br/>
        <w:t>в электронной форме, размещенными на Портале в соответствующем разделе;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переходит по ссылке на экранную форму заявления на Портале (далее – форма заявления, заявления о переводе);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проходит авторизацию на Портале через ЕСИА;</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подтверждает согласие на обработку персональных данных (устанавливает соответствующую отметку в форме электронного заявления, заявления о переводе);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подтверждает факт ознакомления и согласия с условиями и порядком предоставления государственной услуги в электронной форме (устанавливает соответствующую отметку о согласии в форме электронного заявления, заявления </w:t>
      </w:r>
      <w:r>
        <w:rPr>
          <w:rFonts w:ascii="Times New Roman" w:hAnsi="Times New Roman" w:cs="Times New Roman"/>
          <w:sz w:val="24"/>
          <w:szCs w:val="24"/>
        </w:rPr>
        <w:br/>
      </w:r>
      <w:r w:rsidRPr="008E45E8">
        <w:rPr>
          <w:rFonts w:ascii="Times New Roman" w:hAnsi="Times New Roman" w:cs="Times New Roman"/>
          <w:sz w:val="24"/>
          <w:szCs w:val="24"/>
        </w:rPr>
        <w:t>о переводе);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заполняет форму электронного заявления, заявления о переводе включающую сведения, необходимые и обязательные для предоставления государственной услуги;</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прикрепляет отсканированные образы документов (графические файлы) к форме электронного заявления, заявления о переводе;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подтверждает достоверность сообщенных сведений (устанавливает соответствующую отметку в форме электронного заявления, заявления о переводе);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отправляет заполненное электронное заявление, заявление о переводе (нажимает соответствующую кнопку в форме электронного заявления);</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получает на Портале в «Личном кабинете» и по электронной почте уведомление, подтверждающее, что заявление, заявление о переводе отправлено (прием электронного заявления МАИС ЭГУ), уведомление, подтверждающее, что заявление, заявление </w:t>
      </w:r>
      <w:r w:rsidRPr="008E45E8">
        <w:rPr>
          <w:rFonts w:ascii="Times New Roman" w:hAnsi="Times New Roman" w:cs="Times New Roman"/>
          <w:sz w:val="24"/>
          <w:szCs w:val="24"/>
        </w:rPr>
        <w:br/>
        <w:t>о переводе получено специалистом администрации района Санкт-Петербурга,</w:t>
      </w:r>
      <w:r w:rsidRPr="008E45E8">
        <w:rPr>
          <w:rFonts w:ascii="Times New Roman" w:hAnsi="Times New Roman" w:cs="Times New Roman"/>
          <w:sz w:val="24"/>
          <w:szCs w:val="24"/>
          <w:lang w:eastAsia="en-US"/>
        </w:rPr>
        <w:t xml:space="preserve"> в котором </w:t>
      </w:r>
      <w:r w:rsidRPr="008E45E8">
        <w:rPr>
          <w:rFonts w:ascii="Times New Roman" w:hAnsi="Times New Roman" w:cs="Times New Roman"/>
          <w:sz w:val="24"/>
          <w:szCs w:val="24"/>
        </w:rPr>
        <w:t>указываются, в том числе, сведения об организации, предоставляющей государственную услуг, а также идентификационный номер и дата электронного заявления.</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При необходимости сохраняет уведомление для печати.</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2.14.</w:t>
      </w:r>
      <w:r w:rsidRPr="008E45E8">
        <w:rPr>
          <w:rFonts w:ascii="Times New Roman" w:hAnsi="Times New Roman" w:cs="Times New Roman"/>
          <w:sz w:val="24"/>
          <w:szCs w:val="24"/>
        </w:rPr>
        <w:t>4. Заявитель может получить сведения о ходе предоставления государственной услуги в электронной форме.</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Заявитель имеет возможность отслеживать статус поданного обращения:</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 идентификационному номеру и дате электронного заявления на Портале через «Личный кабинет»;</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по уведомлениям, поступающим на электронную почту.</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Заявитель может получить информацию о ходе и результате предоставления государственной услуги, а также о дальнейших действиях (при необходимости).</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2.14.</w:t>
      </w:r>
      <w:r w:rsidRPr="008E45E8">
        <w:rPr>
          <w:rFonts w:ascii="Times New Roman" w:hAnsi="Times New Roman" w:cs="Times New Roman"/>
          <w:sz w:val="24"/>
          <w:szCs w:val="24"/>
        </w:rPr>
        <w:t>5. Получение результата го</w:t>
      </w:r>
      <w:r>
        <w:rPr>
          <w:rFonts w:ascii="Times New Roman" w:hAnsi="Times New Roman" w:cs="Times New Roman"/>
          <w:sz w:val="24"/>
          <w:szCs w:val="24"/>
        </w:rPr>
        <w:t>сударственной услуги заявителем</w:t>
      </w:r>
    </w:p>
    <w:p w:rsidR="00896DB3" w:rsidRPr="008E45E8" w:rsidRDefault="00896DB3" w:rsidP="00884C7A">
      <w:pPr>
        <w:pStyle w:val="a0"/>
        <w:spacing w:after="0"/>
        <w:ind w:firstLine="567"/>
        <w:rPr>
          <w:sz w:val="24"/>
          <w:szCs w:val="24"/>
        </w:rPr>
      </w:pPr>
      <w:r w:rsidRPr="008E45E8">
        <w:rPr>
          <w:sz w:val="24"/>
          <w:szCs w:val="24"/>
        </w:rPr>
        <w:t>В случае получения информации о государственной услуге заявителю предоставляется полная, актуальная и достоверная информация о порядке предоставления услуги на Портале.</w:t>
      </w:r>
    </w:p>
    <w:p w:rsidR="00896DB3" w:rsidRPr="008E45E8" w:rsidRDefault="00896DB3" w:rsidP="00884C7A">
      <w:pPr>
        <w:pStyle w:val="a0"/>
        <w:spacing w:after="0"/>
        <w:ind w:firstLine="567"/>
        <w:rPr>
          <w:sz w:val="24"/>
          <w:szCs w:val="24"/>
        </w:rPr>
      </w:pPr>
      <w:r w:rsidRPr="008E45E8">
        <w:rPr>
          <w:sz w:val="24"/>
          <w:szCs w:val="24"/>
        </w:rPr>
        <w:t>В случае получения заявителем форм заявлений и иных документов результатом предоставления государственной услуги является возможность ознакомиться с заявлением и иными документами на Портале.</w:t>
      </w:r>
    </w:p>
    <w:p w:rsidR="00896DB3" w:rsidRPr="008E45E8" w:rsidRDefault="00896DB3" w:rsidP="00884C7A">
      <w:pPr>
        <w:pStyle w:val="a0"/>
        <w:spacing w:after="0"/>
        <w:ind w:firstLine="567"/>
        <w:rPr>
          <w:sz w:val="24"/>
          <w:szCs w:val="24"/>
        </w:rPr>
      </w:pPr>
      <w:r w:rsidRPr="008E45E8">
        <w:rPr>
          <w:sz w:val="24"/>
          <w:szCs w:val="24"/>
        </w:rPr>
        <w:t>В случае подачи электронного заявления, заявления о переводе и отсканированных образов документов через Портал результатом предоставления государственной услуги является уведомление о регистрации.</w:t>
      </w:r>
    </w:p>
    <w:p w:rsidR="00896DB3" w:rsidRPr="008E45E8" w:rsidRDefault="00896DB3" w:rsidP="00884C7A">
      <w:pPr>
        <w:pStyle w:val="a0"/>
        <w:spacing w:after="0"/>
        <w:ind w:firstLine="567"/>
        <w:rPr>
          <w:sz w:val="24"/>
          <w:szCs w:val="24"/>
        </w:rPr>
      </w:pPr>
      <w:r w:rsidRPr="008E45E8">
        <w:rPr>
          <w:sz w:val="24"/>
          <w:szCs w:val="24"/>
        </w:rPr>
        <w:t xml:space="preserve">Заявитель может получить результат услуги в электронном виде без необходимости получить бумажный документ в администрации района Санкт-Петербурга. Заявитель </w:t>
      </w:r>
      <w:r>
        <w:rPr>
          <w:sz w:val="24"/>
          <w:szCs w:val="24"/>
        </w:rPr>
        <w:t xml:space="preserve">               </w:t>
      </w:r>
      <w:r w:rsidRPr="008E45E8">
        <w:rPr>
          <w:sz w:val="24"/>
          <w:szCs w:val="24"/>
        </w:rPr>
        <w:t>на Портале через «Личный кабинет» может ознакомиться c принятым решением, а также получает соответствующее уведомление по электронной почте.</w:t>
      </w:r>
    </w:p>
    <w:p w:rsidR="00896DB3" w:rsidRPr="008E45E8" w:rsidRDefault="00896DB3" w:rsidP="00884C7A">
      <w:pPr>
        <w:tabs>
          <w:tab w:val="num" w:pos="709"/>
        </w:tabs>
        <w:ind w:firstLine="567"/>
        <w:jc w:val="both"/>
        <w:rPr>
          <w:sz w:val="24"/>
          <w:szCs w:val="24"/>
        </w:rPr>
      </w:pPr>
      <w:r>
        <w:rPr>
          <w:sz w:val="24"/>
          <w:szCs w:val="24"/>
        </w:rPr>
        <w:t xml:space="preserve">Заявитель получает результат предоставления </w:t>
      </w:r>
      <w:r w:rsidRPr="008E45E8">
        <w:rPr>
          <w:sz w:val="24"/>
          <w:szCs w:val="24"/>
        </w:rPr>
        <w:t xml:space="preserve">государственной услуги: </w:t>
      </w:r>
      <w:r>
        <w:rPr>
          <w:sz w:val="24"/>
          <w:szCs w:val="24"/>
        </w:rPr>
        <w:t xml:space="preserve">                                 </w:t>
      </w:r>
      <w:r w:rsidRPr="008E45E8">
        <w:rPr>
          <w:sz w:val="24"/>
          <w:szCs w:val="24"/>
        </w:rPr>
        <w:t xml:space="preserve">в электронном виде на Портале. Заявитель может получить результат о предоставлении (отказе в предоставлении) государственной услуги </w:t>
      </w:r>
      <w:r>
        <w:rPr>
          <w:sz w:val="24"/>
          <w:szCs w:val="24"/>
        </w:rPr>
        <w:t>в комиссии</w:t>
      </w:r>
      <w:r w:rsidRPr="008E45E8">
        <w:rPr>
          <w:sz w:val="24"/>
          <w:szCs w:val="24"/>
        </w:rPr>
        <w:t xml:space="preserve"> или в СПб ГКУ «МФЦ».</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При личном обращении в комиссию, в </w:t>
      </w:r>
      <w:r>
        <w:rPr>
          <w:rFonts w:ascii="Times New Roman" w:hAnsi="Times New Roman" w:cs="Times New Roman"/>
          <w:sz w:val="24"/>
          <w:szCs w:val="24"/>
        </w:rPr>
        <w:t xml:space="preserve">СПб ГКУ «МФЦ» за результатом </w:t>
      </w:r>
      <w:r>
        <w:rPr>
          <w:rFonts w:ascii="Times New Roman" w:hAnsi="Times New Roman" w:cs="Times New Roman"/>
          <w:sz w:val="24"/>
          <w:szCs w:val="24"/>
        </w:rPr>
        <w:br/>
        <w:t>предоставления</w:t>
      </w:r>
      <w:r w:rsidRPr="008E45E8">
        <w:rPr>
          <w:rFonts w:ascii="Times New Roman" w:hAnsi="Times New Roman" w:cs="Times New Roman"/>
          <w:sz w:val="24"/>
          <w:szCs w:val="24"/>
        </w:rPr>
        <w:t xml:space="preserve"> (отк</w:t>
      </w:r>
      <w:r>
        <w:rPr>
          <w:rFonts w:ascii="Times New Roman" w:hAnsi="Times New Roman" w:cs="Times New Roman"/>
          <w:sz w:val="24"/>
          <w:szCs w:val="24"/>
        </w:rPr>
        <w:t>азом</w:t>
      </w:r>
      <w:r w:rsidRPr="008E45E8">
        <w:rPr>
          <w:rFonts w:ascii="Times New Roman" w:hAnsi="Times New Roman" w:cs="Times New Roman"/>
          <w:sz w:val="24"/>
          <w:szCs w:val="24"/>
        </w:rPr>
        <w:t xml:space="preserve"> в предоставлении) государственной услуги заявителю необходимо предоставить уведомление, поступившее в «Личный кабинет» Портала либо на адрес электронной почты, а также оригиналы документов (при необходимости), необходимых для предоставления государственной услуги.</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Pr>
          <w:rFonts w:ascii="Times New Roman" w:hAnsi="Times New Roman" w:cs="Times New Roman"/>
          <w:sz w:val="24"/>
          <w:szCs w:val="24"/>
        </w:rPr>
        <w:t>2.14.</w:t>
      </w:r>
      <w:r w:rsidRPr="008E45E8">
        <w:rPr>
          <w:rFonts w:ascii="Times New Roman" w:hAnsi="Times New Roman" w:cs="Times New Roman"/>
          <w:sz w:val="24"/>
          <w:szCs w:val="24"/>
        </w:rPr>
        <w:t xml:space="preserve">6. Действия уполномоченного лица, ответственного за принятие решения </w:t>
      </w:r>
      <w:r w:rsidRPr="008E45E8">
        <w:rPr>
          <w:rFonts w:ascii="Times New Roman" w:hAnsi="Times New Roman" w:cs="Times New Roman"/>
          <w:sz w:val="24"/>
          <w:szCs w:val="24"/>
        </w:rPr>
        <w:br/>
        <w:t>о предоставлении (отказе в предоставлении) государственной услуги</w:t>
      </w:r>
      <w:r>
        <w:rPr>
          <w:rFonts w:ascii="Times New Roman" w:hAnsi="Times New Roman" w:cs="Times New Roman"/>
          <w:sz w:val="24"/>
          <w:szCs w:val="24"/>
        </w:rPr>
        <w:t xml:space="preserve"> </w:t>
      </w:r>
      <w:r>
        <w:rPr>
          <w:rFonts w:ascii="Times New Roman" w:hAnsi="Times New Roman" w:cs="Times New Roman"/>
          <w:sz w:val="24"/>
          <w:szCs w:val="24"/>
        </w:rPr>
        <w:br/>
        <w:t>(далее – уполномоченное лицо)</w:t>
      </w:r>
    </w:p>
    <w:p w:rsidR="00896DB3" w:rsidRPr="008E45E8" w:rsidRDefault="00896DB3" w:rsidP="00884C7A">
      <w:pPr>
        <w:pStyle w:val="ConsPlusNormal"/>
        <w:ind w:firstLine="567"/>
        <w:jc w:val="both"/>
        <w:rPr>
          <w:color w:val="00B050"/>
          <w:sz w:val="24"/>
          <w:szCs w:val="24"/>
        </w:rPr>
      </w:pPr>
      <w:r w:rsidRPr="008E45E8">
        <w:rPr>
          <w:rFonts w:ascii="Times New Roman" w:hAnsi="Times New Roman" w:cs="Times New Roman"/>
          <w:spacing w:val="-6"/>
          <w:sz w:val="24"/>
          <w:szCs w:val="24"/>
        </w:rPr>
        <w:t>Э</w:t>
      </w:r>
      <w:r w:rsidRPr="008E45E8">
        <w:rPr>
          <w:rFonts w:ascii="Times New Roman" w:hAnsi="Times New Roman" w:cs="Times New Roman"/>
          <w:sz w:val="24"/>
          <w:szCs w:val="24"/>
        </w:rPr>
        <w:t xml:space="preserve">лектронное заявление (заявление о переводе) после его сохранения </w:t>
      </w:r>
      <w:r w:rsidRPr="008E45E8">
        <w:rPr>
          <w:rFonts w:ascii="Times New Roman" w:hAnsi="Times New Roman" w:cs="Times New Roman"/>
          <w:sz w:val="24"/>
          <w:szCs w:val="24"/>
        </w:rPr>
        <w:br/>
        <w:t xml:space="preserve">в централизованной базе данных МАИС ЭГУ и передаче в информационную систему КАИС КРО становится доступным для членов комиссии в соответствующем автоматизированном рабочем месте. </w:t>
      </w:r>
    </w:p>
    <w:p w:rsidR="00896DB3" w:rsidRPr="008E45E8" w:rsidRDefault="00896DB3" w:rsidP="00884C7A">
      <w:pPr>
        <w:tabs>
          <w:tab w:val="left" w:pos="-3060"/>
        </w:tabs>
        <w:ind w:firstLine="567"/>
        <w:jc w:val="both"/>
        <w:rPr>
          <w:sz w:val="24"/>
          <w:szCs w:val="24"/>
        </w:rPr>
      </w:pPr>
      <w:r w:rsidRPr="008E45E8">
        <w:rPr>
          <w:sz w:val="24"/>
          <w:szCs w:val="24"/>
        </w:rPr>
        <w:t>Уполномоченное лицо:</w:t>
      </w:r>
    </w:p>
    <w:p w:rsidR="00896DB3" w:rsidRPr="008E45E8" w:rsidRDefault="00896DB3" w:rsidP="00884C7A">
      <w:pPr>
        <w:tabs>
          <w:tab w:val="left" w:pos="-3060"/>
        </w:tabs>
        <w:ind w:firstLine="567"/>
        <w:jc w:val="both"/>
        <w:rPr>
          <w:sz w:val="24"/>
          <w:szCs w:val="24"/>
        </w:rPr>
      </w:pPr>
      <w:r w:rsidRPr="008E45E8">
        <w:rPr>
          <w:sz w:val="24"/>
          <w:szCs w:val="24"/>
        </w:rPr>
        <w:t xml:space="preserve">проверяет наличие электронных заявлений, поступивших с Портала, с периодом </w:t>
      </w:r>
      <w:r w:rsidRPr="008E45E8">
        <w:rPr>
          <w:sz w:val="24"/>
          <w:szCs w:val="24"/>
        </w:rPr>
        <w:br/>
        <w:t>не реже одного раза в день;</w:t>
      </w:r>
    </w:p>
    <w:p w:rsidR="00896DB3" w:rsidRPr="008E45E8" w:rsidRDefault="00896DB3" w:rsidP="00884C7A">
      <w:pPr>
        <w:tabs>
          <w:tab w:val="left" w:pos="-3060"/>
        </w:tabs>
        <w:ind w:firstLine="567"/>
        <w:jc w:val="both"/>
        <w:rPr>
          <w:sz w:val="24"/>
          <w:szCs w:val="24"/>
        </w:rPr>
      </w:pPr>
      <w:r w:rsidRPr="008E45E8">
        <w:rPr>
          <w:sz w:val="24"/>
          <w:szCs w:val="24"/>
        </w:rPr>
        <w:t>изучает поступившие заявления, заявления о переводе и приложенные заявителем отсканированные образы документов (графические файлы);</w:t>
      </w:r>
    </w:p>
    <w:p w:rsidR="00896DB3" w:rsidRPr="008E45E8" w:rsidRDefault="00896DB3" w:rsidP="00884C7A">
      <w:pPr>
        <w:tabs>
          <w:tab w:val="left" w:pos="-3060"/>
        </w:tabs>
        <w:ind w:firstLine="567"/>
        <w:jc w:val="both"/>
        <w:rPr>
          <w:sz w:val="24"/>
          <w:szCs w:val="24"/>
        </w:rPr>
      </w:pPr>
      <w:r w:rsidRPr="008E45E8">
        <w:rPr>
          <w:sz w:val="24"/>
          <w:szCs w:val="24"/>
        </w:rPr>
        <w:t>проверяет комплектность, читаемость отсканированных образов документов (графических файлов), приложенных заявителем;</w:t>
      </w:r>
    </w:p>
    <w:p w:rsidR="00896DB3" w:rsidRPr="008E45E8" w:rsidRDefault="00896DB3" w:rsidP="00884C7A">
      <w:pPr>
        <w:tabs>
          <w:tab w:val="left" w:pos="-3060"/>
        </w:tabs>
        <w:ind w:firstLine="567"/>
        <w:jc w:val="both"/>
        <w:rPr>
          <w:sz w:val="24"/>
          <w:szCs w:val="24"/>
        </w:rPr>
      </w:pPr>
      <w:r w:rsidRPr="008E45E8">
        <w:rPr>
          <w:sz w:val="24"/>
          <w:szCs w:val="24"/>
        </w:rPr>
        <w:t>при необходимости уточнения информации, взаимодействует с заявителем через «Личный кабинет» (уведомления об изменении статусов электронного заявления или получении новой информации в «Личном кабинете» автоматически направляются заявителю по электронной почте средствами МАИС ЭГУ);</w:t>
      </w:r>
    </w:p>
    <w:p w:rsidR="00896DB3" w:rsidRPr="008E45E8" w:rsidRDefault="00896DB3" w:rsidP="00884C7A">
      <w:pPr>
        <w:ind w:firstLine="567"/>
        <w:jc w:val="both"/>
        <w:rPr>
          <w:sz w:val="24"/>
          <w:szCs w:val="24"/>
        </w:rPr>
      </w:pPr>
      <w:r w:rsidRPr="008E45E8">
        <w:rPr>
          <w:sz w:val="24"/>
          <w:szCs w:val="24"/>
        </w:rPr>
        <w:t xml:space="preserve">на этапе первичной обработки заявления – формальной сверки данных, указанных </w:t>
      </w:r>
      <w:r w:rsidRPr="008E45E8">
        <w:rPr>
          <w:sz w:val="24"/>
          <w:szCs w:val="24"/>
        </w:rPr>
        <w:br/>
        <w:t>в заявлении, и информации в приложенных документах, комиссия направляют заявителю уведомление о регистрации или уведомление об отказе в рассмотрении заявления;</w:t>
      </w:r>
    </w:p>
    <w:p w:rsidR="00896DB3" w:rsidRPr="008E45E8" w:rsidRDefault="00896DB3" w:rsidP="00884C7A">
      <w:pPr>
        <w:ind w:firstLine="567"/>
        <w:jc w:val="both"/>
        <w:rPr>
          <w:sz w:val="24"/>
          <w:szCs w:val="24"/>
        </w:rPr>
      </w:pPr>
      <w:r w:rsidRPr="008E45E8">
        <w:rPr>
          <w:sz w:val="24"/>
          <w:szCs w:val="24"/>
        </w:rPr>
        <w:t>направляет уведомления о ходе предоставления государственной услуги в «Личный кабинет» Портала;</w:t>
      </w:r>
    </w:p>
    <w:p w:rsidR="00896DB3" w:rsidRPr="008E45E8" w:rsidRDefault="00896DB3" w:rsidP="00884C7A">
      <w:pPr>
        <w:tabs>
          <w:tab w:val="left" w:pos="-3060"/>
        </w:tabs>
        <w:ind w:firstLine="567"/>
        <w:jc w:val="both"/>
        <w:rPr>
          <w:spacing w:val="-4"/>
          <w:sz w:val="24"/>
          <w:szCs w:val="24"/>
        </w:rPr>
      </w:pPr>
      <w:r w:rsidRPr="008E45E8">
        <w:rPr>
          <w:spacing w:val="-4"/>
          <w:sz w:val="24"/>
          <w:szCs w:val="24"/>
        </w:rPr>
        <w:t>производит дейс</w:t>
      </w:r>
      <w:r>
        <w:rPr>
          <w:spacing w:val="-4"/>
          <w:sz w:val="24"/>
          <w:szCs w:val="24"/>
        </w:rPr>
        <w:t xml:space="preserve">твия в соответствии с разделом </w:t>
      </w:r>
      <w:r>
        <w:rPr>
          <w:spacing w:val="-4"/>
          <w:sz w:val="24"/>
          <w:szCs w:val="24"/>
          <w:lang w:val="en-US"/>
        </w:rPr>
        <w:t>III</w:t>
      </w:r>
      <w:r w:rsidRPr="008E45E8">
        <w:rPr>
          <w:spacing w:val="-4"/>
          <w:sz w:val="24"/>
          <w:szCs w:val="24"/>
        </w:rPr>
        <w:t xml:space="preserve"> Административного регламента, </w:t>
      </w:r>
      <w:r w:rsidRPr="008E45E8">
        <w:rPr>
          <w:spacing w:val="-4"/>
          <w:sz w:val="24"/>
          <w:szCs w:val="24"/>
        </w:rPr>
        <w:br/>
        <w:t xml:space="preserve">в том числе направляет межведомственные электронные запросы для получения необходимых документов (сведений) и (или) подтверждения документов (сведений), касающихся заявителя, в рамках предоставления государственной услуги в </w:t>
      </w:r>
      <w:r w:rsidRPr="008E45E8">
        <w:rPr>
          <w:sz w:val="24"/>
          <w:szCs w:val="24"/>
        </w:rPr>
        <w:t>электронном виде</w:t>
      </w:r>
      <w:r w:rsidRPr="008E45E8">
        <w:rPr>
          <w:spacing w:val="-4"/>
          <w:sz w:val="24"/>
          <w:szCs w:val="24"/>
        </w:rPr>
        <w:t>;</w:t>
      </w:r>
    </w:p>
    <w:p w:rsidR="00896DB3" w:rsidRPr="008E45E8" w:rsidRDefault="00896DB3" w:rsidP="00884C7A">
      <w:pPr>
        <w:tabs>
          <w:tab w:val="left" w:pos="-3060"/>
        </w:tabs>
        <w:ind w:firstLine="567"/>
        <w:jc w:val="both"/>
        <w:rPr>
          <w:spacing w:val="-4"/>
          <w:sz w:val="24"/>
          <w:szCs w:val="24"/>
        </w:rPr>
      </w:pPr>
      <w:r w:rsidRPr="008E45E8">
        <w:rPr>
          <w:spacing w:val="-4"/>
          <w:sz w:val="24"/>
          <w:szCs w:val="24"/>
        </w:rPr>
        <w:t>направляет межведомственные электронные запросы для получения необходимых документов (сведений) и</w:t>
      </w:r>
      <w:r w:rsidRPr="008E45E8">
        <w:rPr>
          <w:sz w:val="24"/>
          <w:szCs w:val="24"/>
        </w:rPr>
        <w:t> </w:t>
      </w:r>
      <w:r w:rsidRPr="008E45E8">
        <w:rPr>
          <w:spacing w:val="-4"/>
          <w:sz w:val="24"/>
          <w:szCs w:val="24"/>
        </w:rPr>
        <w:t xml:space="preserve">(или) подтверждения документов (сведений), касающихся заявителя </w:t>
      </w:r>
      <w:r w:rsidRPr="008E45E8">
        <w:rPr>
          <w:spacing w:val="-4"/>
          <w:sz w:val="24"/>
          <w:szCs w:val="24"/>
        </w:rPr>
        <w:br/>
        <w:t>и хранящихся в базах данных ИС ИОГВ Санкт Петербурга, в рамках предоставления государственной услуги в электронной форме;</w:t>
      </w:r>
    </w:p>
    <w:p w:rsidR="00896DB3" w:rsidRPr="008E45E8" w:rsidRDefault="00896DB3" w:rsidP="00884C7A">
      <w:pPr>
        <w:ind w:firstLine="567"/>
        <w:jc w:val="both"/>
        <w:rPr>
          <w:sz w:val="24"/>
          <w:szCs w:val="24"/>
        </w:rPr>
      </w:pPr>
      <w:r w:rsidRPr="008E45E8">
        <w:rPr>
          <w:sz w:val="24"/>
          <w:szCs w:val="24"/>
        </w:rPr>
        <w:t>информирует заявителя о принятом решении, а также уведомляет заявителя</w:t>
      </w:r>
      <w:r w:rsidRPr="008E45E8">
        <w:rPr>
          <w:sz w:val="24"/>
          <w:szCs w:val="24"/>
        </w:rPr>
        <w:br/>
        <w:t xml:space="preserve">о дальнейших действиях через «Личный кабинет» Портала (заявитель может получить уведомление о постановке на учет, уведомление о предоставлении свободного места </w:t>
      </w:r>
      <w:r w:rsidRPr="008E45E8">
        <w:rPr>
          <w:sz w:val="24"/>
          <w:szCs w:val="24"/>
        </w:rPr>
        <w:br/>
        <w:t xml:space="preserve">в другой (других) ОО, уведомление о предоставлении вариативной формы дошкольного образования, уведомление о постановке на учет следующего учебного года, направление </w:t>
      </w:r>
      <w:r w:rsidRPr="008E45E8">
        <w:rPr>
          <w:sz w:val="24"/>
          <w:szCs w:val="24"/>
        </w:rPr>
        <w:br/>
        <w:t>(в ОО) при предоставлении государственной услуги);</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осуществляет учет в целях недопущения нарушения прав ребенка при предоставлении места в ОО, для планирования администрациями районов </w:t>
      </w:r>
      <w:r>
        <w:rPr>
          <w:rFonts w:ascii="Times New Roman" w:hAnsi="Times New Roman" w:cs="Times New Roman"/>
          <w:sz w:val="24"/>
          <w:szCs w:val="24"/>
        </w:rPr>
        <w:t xml:space="preserve">                           </w:t>
      </w:r>
      <w:r w:rsidRPr="008E45E8">
        <w:rPr>
          <w:rFonts w:ascii="Times New Roman" w:hAnsi="Times New Roman" w:cs="Times New Roman"/>
          <w:sz w:val="24"/>
          <w:szCs w:val="24"/>
        </w:rPr>
        <w:t xml:space="preserve">Санкт-Петербурга обеспечения необходимого и достаточного количества мест </w:t>
      </w:r>
      <w:ins w:id="23" w:author="Токарева Любовь Сергеевна" w:date="2015-06-25T19:00:00Z">
        <w:r>
          <w:rPr>
            <w:rFonts w:ascii="Times New Roman" w:hAnsi="Times New Roman" w:cs="Times New Roman"/>
            <w:sz w:val="24"/>
            <w:szCs w:val="24"/>
          </w:rPr>
          <w:br/>
        </w:r>
      </w:ins>
      <w:r w:rsidRPr="008E45E8">
        <w:rPr>
          <w:rFonts w:ascii="Times New Roman" w:hAnsi="Times New Roman" w:cs="Times New Roman"/>
          <w:sz w:val="24"/>
          <w:szCs w:val="24"/>
        </w:rPr>
        <w:t xml:space="preserve">в </w:t>
      </w:r>
      <w:r>
        <w:rPr>
          <w:rFonts w:ascii="Times New Roman" w:hAnsi="Times New Roman" w:cs="Times New Roman"/>
          <w:sz w:val="24"/>
          <w:szCs w:val="24"/>
        </w:rPr>
        <w:t xml:space="preserve">ОО </w:t>
      </w:r>
      <w:r w:rsidRPr="008E45E8">
        <w:rPr>
          <w:rFonts w:ascii="Times New Roman" w:hAnsi="Times New Roman" w:cs="Times New Roman"/>
          <w:sz w:val="24"/>
          <w:szCs w:val="24"/>
        </w:rPr>
        <w:t xml:space="preserve">на период комплектования ОО для удовлетворения потребности заявителей </w:t>
      </w:r>
      <w:ins w:id="24" w:author="Токарева Любовь Сергеевна" w:date="2015-06-25T19:00:00Z">
        <w:r>
          <w:rPr>
            <w:rFonts w:ascii="Times New Roman" w:hAnsi="Times New Roman" w:cs="Times New Roman"/>
            <w:sz w:val="24"/>
            <w:szCs w:val="24"/>
          </w:rPr>
          <w:br/>
        </w:r>
      </w:ins>
      <w:r w:rsidRPr="008E45E8">
        <w:rPr>
          <w:rFonts w:ascii="Times New Roman" w:hAnsi="Times New Roman" w:cs="Times New Roman"/>
          <w:sz w:val="24"/>
          <w:szCs w:val="24"/>
        </w:rPr>
        <w:t xml:space="preserve">в дошкольном </w:t>
      </w:r>
      <w:r>
        <w:rPr>
          <w:rFonts w:ascii="Times New Roman" w:hAnsi="Times New Roman" w:cs="Times New Roman"/>
          <w:sz w:val="24"/>
          <w:szCs w:val="24"/>
        </w:rPr>
        <w:t xml:space="preserve">образовании, а также присмотре </w:t>
      </w:r>
      <w:r w:rsidRPr="008E45E8">
        <w:rPr>
          <w:rFonts w:ascii="Times New Roman" w:hAnsi="Times New Roman" w:cs="Times New Roman"/>
          <w:sz w:val="24"/>
          <w:szCs w:val="24"/>
        </w:rPr>
        <w:t>и уходе за детьми дошкольного возраста.</w:t>
      </w:r>
    </w:p>
    <w:p w:rsidR="00896DB3" w:rsidRPr="008E45E8" w:rsidRDefault="00896DB3" w:rsidP="00884C7A">
      <w:pPr>
        <w:autoSpaceDE w:val="0"/>
        <w:autoSpaceDN w:val="0"/>
        <w:adjustRightInd w:val="0"/>
        <w:ind w:firstLine="567"/>
        <w:jc w:val="center"/>
        <w:outlineLvl w:val="1"/>
        <w:rPr>
          <w:b/>
          <w:sz w:val="24"/>
          <w:szCs w:val="24"/>
        </w:rPr>
      </w:pPr>
    </w:p>
    <w:p w:rsidR="00896DB3" w:rsidRPr="008E45E8" w:rsidRDefault="00896DB3" w:rsidP="00884C7A">
      <w:pPr>
        <w:autoSpaceDE w:val="0"/>
        <w:autoSpaceDN w:val="0"/>
        <w:adjustRightInd w:val="0"/>
        <w:ind w:firstLine="567"/>
        <w:jc w:val="center"/>
        <w:outlineLvl w:val="1"/>
        <w:rPr>
          <w:b/>
          <w:sz w:val="24"/>
          <w:szCs w:val="24"/>
        </w:rPr>
      </w:pPr>
      <w:r w:rsidRPr="008E45E8">
        <w:rPr>
          <w:b/>
          <w:sz w:val="24"/>
          <w:szCs w:val="24"/>
          <w:lang w:val="en-US"/>
        </w:rPr>
        <w:t>III</w:t>
      </w:r>
      <w:r w:rsidRPr="008E45E8">
        <w:rPr>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Pr>
          <w:b/>
          <w:sz w:val="24"/>
          <w:szCs w:val="24"/>
        </w:rPr>
        <w:t xml:space="preserve">(действий) </w:t>
      </w:r>
      <w:r w:rsidRPr="008E45E8">
        <w:rPr>
          <w:b/>
          <w:sz w:val="24"/>
          <w:szCs w:val="24"/>
        </w:rPr>
        <w:t>в электронной форме</w:t>
      </w:r>
    </w:p>
    <w:p w:rsidR="00896DB3" w:rsidRPr="008E45E8" w:rsidRDefault="00896DB3" w:rsidP="00884C7A">
      <w:pPr>
        <w:autoSpaceDE w:val="0"/>
        <w:autoSpaceDN w:val="0"/>
        <w:adjustRightInd w:val="0"/>
        <w:ind w:firstLine="567"/>
        <w:jc w:val="center"/>
        <w:rPr>
          <w:sz w:val="24"/>
          <w:szCs w:val="24"/>
        </w:rPr>
      </w:pP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Предоставление государственной услуги включает в себя последовательность следующих административных процедур:</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постановка ребенка на учет:</w:t>
      </w:r>
    </w:p>
    <w:p w:rsidR="00896DB3" w:rsidRPr="008E45E8" w:rsidRDefault="00896DB3" w:rsidP="00884C7A">
      <w:pPr>
        <w:widowControl w:val="0"/>
        <w:autoSpaceDE w:val="0"/>
        <w:autoSpaceDN w:val="0"/>
        <w:adjustRightInd w:val="0"/>
        <w:ind w:firstLine="567"/>
        <w:jc w:val="both"/>
        <w:rPr>
          <w:sz w:val="24"/>
          <w:szCs w:val="24"/>
        </w:rPr>
      </w:pPr>
      <w:r>
        <w:rPr>
          <w:sz w:val="24"/>
          <w:szCs w:val="24"/>
        </w:rPr>
        <w:t>прием и регистрация документов</w:t>
      </w:r>
      <w:r w:rsidRPr="008E45E8">
        <w:rPr>
          <w:sz w:val="24"/>
          <w:szCs w:val="24"/>
        </w:rPr>
        <w:t>;</w:t>
      </w:r>
    </w:p>
    <w:p w:rsidR="00896DB3" w:rsidRDefault="00896DB3" w:rsidP="00884C7A">
      <w:pPr>
        <w:widowControl w:val="0"/>
        <w:autoSpaceDE w:val="0"/>
        <w:autoSpaceDN w:val="0"/>
        <w:adjustRightInd w:val="0"/>
        <w:ind w:firstLine="567"/>
        <w:jc w:val="both"/>
        <w:rPr>
          <w:sz w:val="24"/>
          <w:szCs w:val="24"/>
        </w:rPr>
      </w:pPr>
      <w:r w:rsidRPr="008E45E8">
        <w:rPr>
          <w:sz w:val="24"/>
          <w:szCs w:val="24"/>
        </w:rPr>
        <w:t>актуализация заявления о постановке на учет;</w:t>
      </w:r>
    </w:p>
    <w:p w:rsidR="00896DB3" w:rsidRPr="00C0072C" w:rsidRDefault="00896DB3" w:rsidP="00C0072C">
      <w:pPr>
        <w:pStyle w:val="FORMATTEXT"/>
        <w:ind w:firstLine="567"/>
        <w:jc w:val="both"/>
      </w:pPr>
      <w:r w:rsidRPr="008E45E8">
        <w:t>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рассмотрение заявления комиссией;</w:t>
      </w:r>
    </w:p>
    <w:p w:rsidR="00896DB3" w:rsidRPr="008E45E8" w:rsidRDefault="00896DB3" w:rsidP="00884C7A">
      <w:pPr>
        <w:ind w:firstLine="567"/>
        <w:jc w:val="both"/>
        <w:rPr>
          <w:sz w:val="24"/>
          <w:szCs w:val="24"/>
        </w:rPr>
      </w:pPr>
      <w:r w:rsidRPr="008E45E8">
        <w:rPr>
          <w:sz w:val="24"/>
          <w:szCs w:val="24"/>
        </w:rPr>
        <w:t>составление списка детей на новый учебный год;</w:t>
      </w:r>
    </w:p>
    <w:p w:rsidR="00896DB3" w:rsidRPr="008E45E8" w:rsidRDefault="00896DB3" w:rsidP="00884C7A">
      <w:pPr>
        <w:ind w:firstLine="567"/>
        <w:jc w:val="both"/>
        <w:rPr>
          <w:sz w:val="24"/>
          <w:szCs w:val="24"/>
        </w:rPr>
      </w:pPr>
      <w:r w:rsidRPr="008E45E8">
        <w:rPr>
          <w:sz w:val="24"/>
          <w:szCs w:val="24"/>
        </w:rPr>
        <w:t>комплектование ОО на новый учебный год;</w:t>
      </w:r>
    </w:p>
    <w:p w:rsidR="00896DB3" w:rsidRPr="008E45E8" w:rsidRDefault="00896DB3" w:rsidP="00884C7A">
      <w:pPr>
        <w:pStyle w:val="FORMATTEXT"/>
        <w:ind w:firstLine="567"/>
        <w:jc w:val="both"/>
      </w:pPr>
      <w:r>
        <w:t>зачисление ребенка в ОО.</w:t>
      </w:r>
    </w:p>
    <w:p w:rsidR="00896DB3" w:rsidRPr="008E45E8" w:rsidRDefault="00896DB3" w:rsidP="00884C7A">
      <w:pPr>
        <w:widowControl w:val="0"/>
        <w:autoSpaceDE w:val="0"/>
        <w:autoSpaceDN w:val="0"/>
        <w:adjustRightInd w:val="0"/>
        <w:ind w:firstLine="567"/>
        <w:jc w:val="both"/>
        <w:rPr>
          <w:color w:val="000001"/>
          <w:sz w:val="24"/>
          <w:szCs w:val="24"/>
        </w:rPr>
      </w:pPr>
      <w:r w:rsidRPr="008E45E8">
        <w:rPr>
          <w:color w:val="000001"/>
          <w:sz w:val="24"/>
          <w:szCs w:val="24"/>
        </w:rPr>
        <w:t>составление списка «очередников»;</w:t>
      </w:r>
    </w:p>
    <w:p w:rsidR="00896DB3" w:rsidRPr="008E45E8" w:rsidRDefault="00896DB3" w:rsidP="00884C7A">
      <w:pPr>
        <w:ind w:firstLine="567"/>
        <w:jc w:val="both"/>
        <w:rPr>
          <w:sz w:val="24"/>
          <w:szCs w:val="24"/>
        </w:rPr>
      </w:pPr>
      <w:r w:rsidRPr="008E45E8">
        <w:rPr>
          <w:sz w:val="24"/>
          <w:szCs w:val="24"/>
        </w:rPr>
        <w:t>доукомплектование ОО на новый учебный год;</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перевод из одной ОО в другую.</w:t>
      </w:r>
    </w:p>
    <w:p w:rsidR="00896DB3" w:rsidRPr="008E45E8" w:rsidRDefault="00896DB3" w:rsidP="00884C7A">
      <w:pPr>
        <w:widowControl w:val="0"/>
        <w:autoSpaceDE w:val="0"/>
        <w:autoSpaceDN w:val="0"/>
        <w:adjustRightInd w:val="0"/>
        <w:ind w:firstLine="567"/>
        <w:jc w:val="both"/>
        <w:rPr>
          <w:sz w:val="24"/>
          <w:szCs w:val="24"/>
        </w:rPr>
      </w:pPr>
    </w:p>
    <w:p w:rsidR="00896DB3" w:rsidRPr="008E45E8" w:rsidRDefault="00896DB3" w:rsidP="00884C7A">
      <w:pPr>
        <w:widowControl w:val="0"/>
        <w:autoSpaceDE w:val="0"/>
        <w:autoSpaceDN w:val="0"/>
        <w:adjustRightInd w:val="0"/>
        <w:ind w:firstLine="567"/>
        <w:jc w:val="both"/>
        <w:rPr>
          <w:b/>
          <w:sz w:val="24"/>
          <w:szCs w:val="24"/>
        </w:rPr>
      </w:pPr>
      <w:r>
        <w:rPr>
          <w:b/>
          <w:sz w:val="24"/>
          <w:szCs w:val="24"/>
        </w:rPr>
        <w:t>3.1.Постановка ребенка на учет</w:t>
      </w:r>
    </w:p>
    <w:p w:rsidR="00896DB3" w:rsidRPr="008E45E8" w:rsidRDefault="00896DB3" w:rsidP="00884C7A">
      <w:pPr>
        <w:widowControl w:val="0"/>
        <w:autoSpaceDE w:val="0"/>
        <w:autoSpaceDN w:val="0"/>
        <w:adjustRightInd w:val="0"/>
        <w:ind w:firstLine="567"/>
        <w:jc w:val="both"/>
        <w:rPr>
          <w:b/>
          <w:i/>
          <w:color w:val="FF0000"/>
          <w:sz w:val="24"/>
          <w:szCs w:val="24"/>
        </w:rPr>
      </w:pPr>
      <w:r w:rsidRPr="008E45E8">
        <w:rPr>
          <w:b/>
          <w:sz w:val="24"/>
          <w:szCs w:val="24"/>
        </w:rPr>
        <w:t>3.1</w:t>
      </w:r>
      <w:r>
        <w:rPr>
          <w:b/>
          <w:sz w:val="24"/>
          <w:szCs w:val="24"/>
        </w:rPr>
        <w:t>.1. Прием и регистрация</w:t>
      </w:r>
      <w:r w:rsidRPr="008E45E8">
        <w:rPr>
          <w:b/>
          <w:sz w:val="24"/>
          <w:szCs w:val="24"/>
        </w:rPr>
        <w:t xml:space="preserve"> заявления о постановке на учет</w:t>
      </w:r>
    </w:p>
    <w:p w:rsidR="00896DB3" w:rsidRPr="00E47CF2" w:rsidRDefault="00896DB3" w:rsidP="00884C7A">
      <w:pPr>
        <w:widowControl w:val="0"/>
        <w:autoSpaceDE w:val="0"/>
        <w:autoSpaceDN w:val="0"/>
        <w:adjustRightInd w:val="0"/>
        <w:ind w:firstLine="567"/>
        <w:jc w:val="both"/>
        <w:rPr>
          <w:sz w:val="24"/>
          <w:szCs w:val="24"/>
        </w:rPr>
      </w:pPr>
      <w:r w:rsidRPr="008E45E8">
        <w:rPr>
          <w:sz w:val="24"/>
          <w:szCs w:val="24"/>
        </w:rPr>
        <w:t>3.1.1.1. Юридическим фактом, являющимся основанием для начала предоставления государ</w:t>
      </w:r>
      <w:r>
        <w:rPr>
          <w:sz w:val="24"/>
          <w:szCs w:val="24"/>
        </w:rPr>
        <w:t>ственной услуги, является</w:t>
      </w:r>
      <w:r w:rsidRPr="008E45E8">
        <w:rPr>
          <w:sz w:val="24"/>
          <w:szCs w:val="24"/>
        </w:rPr>
        <w:t xml:space="preserve"> обращ</w:t>
      </w:r>
      <w:r>
        <w:rPr>
          <w:sz w:val="24"/>
          <w:szCs w:val="24"/>
        </w:rPr>
        <w:t xml:space="preserve">ение заявителя на Портал или  </w:t>
      </w:r>
      <w:r>
        <w:rPr>
          <w:sz w:val="24"/>
          <w:szCs w:val="24"/>
        </w:rPr>
        <w:br/>
      </w:r>
      <w:r w:rsidRPr="008E45E8">
        <w:rPr>
          <w:sz w:val="24"/>
          <w:szCs w:val="24"/>
        </w:rPr>
        <w:t>в СПб ГКУ «МФЦ» с заявлением</w:t>
      </w:r>
      <w:r>
        <w:rPr>
          <w:sz w:val="24"/>
          <w:szCs w:val="24"/>
        </w:rPr>
        <w:t xml:space="preserve"> </w:t>
      </w:r>
      <w:r w:rsidRPr="00E47CF2">
        <w:rPr>
          <w:sz w:val="24"/>
          <w:szCs w:val="24"/>
        </w:rPr>
        <w:t>и документами, необходимыми для предоставления государственной услуги, указанными в пункте 2.7.1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3.1.1.2. Для постановки ребенка на учет заявитель заполняет заявление согласно приложению № 4 к Административному регламенту на основании документов, указанных в пункте 2.7.1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Заявитель вправе подать одновременно только одно заявление и только в одном районе Санкт-Петербурга.</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При заполнении заявления формируется список ОО, из которых заявитель может выбрать не более трех ОО, расположенных в одном районе Санкт-Петербурга: первое </w:t>
      </w:r>
      <w:r w:rsidRPr="008E45E8">
        <w:rPr>
          <w:rFonts w:ascii="Times New Roman" w:hAnsi="Times New Roman" w:cs="Times New Roman"/>
          <w:sz w:val="24"/>
          <w:szCs w:val="24"/>
        </w:rPr>
        <w:br/>
        <w:t>из выбранных ОО является приоритетными, другие - дополнительными.</w:t>
      </w:r>
    </w:p>
    <w:p w:rsidR="00896DB3" w:rsidRDefault="00896DB3" w:rsidP="00884C7A">
      <w:pPr>
        <w:widowControl w:val="0"/>
        <w:autoSpaceDE w:val="0"/>
        <w:autoSpaceDN w:val="0"/>
        <w:adjustRightInd w:val="0"/>
        <w:ind w:firstLine="567"/>
        <w:jc w:val="both"/>
        <w:rPr>
          <w:sz w:val="24"/>
          <w:szCs w:val="24"/>
        </w:rPr>
      </w:pPr>
      <w:r w:rsidRPr="008E45E8">
        <w:rPr>
          <w:sz w:val="24"/>
          <w:szCs w:val="24"/>
        </w:rPr>
        <w:t>3.1.1.3. Ответственным за исполнение административной проц</w:t>
      </w:r>
      <w:r>
        <w:rPr>
          <w:sz w:val="24"/>
          <w:szCs w:val="24"/>
        </w:rPr>
        <w:t xml:space="preserve">едуры является </w:t>
      </w:r>
      <w:r w:rsidRPr="008E45E8">
        <w:rPr>
          <w:sz w:val="24"/>
          <w:szCs w:val="24"/>
        </w:rPr>
        <w:t xml:space="preserve"> специалист СПб ГКУ «МФЦ» (при подаче заявления через СПб ГКУ «МФЦ»).</w:t>
      </w:r>
    </w:p>
    <w:p w:rsidR="00896DB3" w:rsidRPr="00081A42" w:rsidRDefault="00896DB3" w:rsidP="005D225A">
      <w:pPr>
        <w:pStyle w:val="FORMATTEXT"/>
        <w:ind w:firstLine="567"/>
        <w:jc w:val="both"/>
      </w:pPr>
      <w:r w:rsidRPr="00081A42">
        <w:t xml:space="preserve">3.1.1.4. </w:t>
      </w:r>
      <w:r w:rsidRPr="00E47CF2">
        <w:t>Заявление и документы после</w:t>
      </w:r>
      <w:r w:rsidRPr="00081A42">
        <w:t xml:space="preserve"> подачи заявителем в течение одного рабочего дня поступают в личные кабинеты членов комиссии в КАИС КРО.</w:t>
      </w:r>
      <w:r>
        <w:t xml:space="preserve"> В</w:t>
      </w:r>
      <w:r w:rsidRPr="00081A42">
        <w:t xml:space="preserve"> течение 10 рабочих дней с даты обращения заявителя на Портал или в СПб ГКУ «МФЦ» комиссия рассматривает заявление и выдает уведомление о регистрации или уведомление об отказе в постановке на учет. </w:t>
      </w:r>
    </w:p>
    <w:p w:rsidR="00896DB3" w:rsidRDefault="00896DB3" w:rsidP="005D225A">
      <w:pPr>
        <w:pStyle w:val="FORMATTEXT"/>
        <w:ind w:firstLine="567"/>
        <w:jc w:val="both"/>
      </w:pPr>
      <w:r w:rsidRPr="00081A42">
        <w:t>Подтверждением направления заполненного заявления является направление заявителю уведомления в МАИС ЭГУ о приеме заявления с указанием даты                                             и идентификационного номера.</w:t>
      </w:r>
    </w:p>
    <w:p w:rsidR="00896DB3" w:rsidRPr="008E45E8" w:rsidRDefault="00896DB3" w:rsidP="005D225A">
      <w:pPr>
        <w:widowControl w:val="0"/>
        <w:autoSpaceDE w:val="0"/>
        <w:autoSpaceDN w:val="0"/>
        <w:adjustRightInd w:val="0"/>
        <w:ind w:firstLine="567"/>
        <w:jc w:val="both"/>
        <w:rPr>
          <w:sz w:val="24"/>
          <w:szCs w:val="24"/>
        </w:rPr>
      </w:pPr>
      <w:r w:rsidRPr="008E45E8">
        <w:rPr>
          <w:color w:val="000001"/>
          <w:sz w:val="24"/>
          <w:szCs w:val="24"/>
        </w:rPr>
        <w:t>Заявитель</w:t>
      </w:r>
      <w:r>
        <w:rPr>
          <w:color w:val="000001"/>
          <w:sz w:val="24"/>
          <w:szCs w:val="24"/>
        </w:rPr>
        <w:t xml:space="preserve"> </w:t>
      </w:r>
      <w:r w:rsidRPr="008E45E8">
        <w:rPr>
          <w:color w:val="000001"/>
          <w:sz w:val="24"/>
          <w:szCs w:val="24"/>
        </w:rPr>
        <w:t>получает уведомление о регистрации сог</w:t>
      </w:r>
      <w:r>
        <w:rPr>
          <w:color w:val="000001"/>
          <w:sz w:val="24"/>
          <w:szCs w:val="24"/>
        </w:rPr>
        <w:t>ласно приложению № 6</w:t>
      </w:r>
      <w:r w:rsidRPr="008E45E8">
        <w:rPr>
          <w:color w:val="000001"/>
          <w:sz w:val="24"/>
          <w:szCs w:val="24"/>
        </w:rPr>
        <w:t xml:space="preserve"> </w:t>
      </w:r>
      <w:ins w:id="25" w:author="Токарева Любовь Сергеевна" w:date="2015-06-25T18:30:00Z">
        <w:r>
          <w:rPr>
            <w:color w:val="000001"/>
            <w:sz w:val="24"/>
            <w:szCs w:val="24"/>
          </w:rPr>
          <w:br/>
        </w:r>
      </w:ins>
      <w:r w:rsidRPr="008E45E8">
        <w:rPr>
          <w:color w:val="000001"/>
          <w:sz w:val="24"/>
          <w:szCs w:val="24"/>
        </w:rPr>
        <w:t>к Административному регламенту или уведом</w:t>
      </w:r>
      <w:r>
        <w:rPr>
          <w:color w:val="000001"/>
          <w:sz w:val="24"/>
          <w:szCs w:val="24"/>
        </w:rPr>
        <w:t xml:space="preserve">ление об отказе в регистрации согласно приложению № 7 </w:t>
      </w:r>
      <w:r w:rsidRPr="008E45E8">
        <w:rPr>
          <w:color w:val="000001"/>
          <w:sz w:val="24"/>
          <w:szCs w:val="24"/>
        </w:rPr>
        <w:t>к Административному регламенту</w:t>
      </w:r>
      <w:r w:rsidRPr="00651DEE">
        <w:rPr>
          <w:color w:val="000001"/>
          <w:sz w:val="24"/>
          <w:szCs w:val="24"/>
        </w:rPr>
        <w:t>, в зависимости от способа подачи заявления,</w:t>
      </w:r>
      <w:r w:rsidRPr="008E45E8">
        <w:rPr>
          <w:color w:val="000001"/>
          <w:sz w:val="24"/>
          <w:szCs w:val="24"/>
        </w:rPr>
        <w:t xml:space="preserve"> </w:t>
      </w:r>
      <w:r w:rsidRPr="008E45E8">
        <w:rPr>
          <w:sz w:val="24"/>
          <w:szCs w:val="24"/>
        </w:rPr>
        <w:t>на Портале в «Личном кабинете»</w:t>
      </w:r>
      <w:r w:rsidRPr="008E45E8">
        <w:rPr>
          <w:color w:val="000001"/>
          <w:sz w:val="24"/>
          <w:szCs w:val="24"/>
        </w:rPr>
        <w:t xml:space="preserve"> или при</w:t>
      </w:r>
      <w:r w:rsidRPr="008E45E8">
        <w:rPr>
          <w:sz w:val="24"/>
          <w:szCs w:val="24"/>
        </w:rPr>
        <w:t xml:space="preserve"> личном обращении</w:t>
      </w:r>
      <w:r w:rsidRPr="008E45E8">
        <w:rPr>
          <w:color w:val="000001"/>
          <w:sz w:val="24"/>
          <w:szCs w:val="24"/>
        </w:rPr>
        <w:t xml:space="preserve"> </w:t>
      </w:r>
      <w:ins w:id="26" w:author="Токарева Любовь Сергеевна" w:date="2015-06-25T18:30:00Z">
        <w:r>
          <w:rPr>
            <w:color w:val="000001"/>
            <w:sz w:val="24"/>
            <w:szCs w:val="24"/>
          </w:rPr>
          <w:br/>
        </w:r>
      </w:ins>
      <w:r w:rsidRPr="008E45E8">
        <w:rPr>
          <w:color w:val="000001"/>
          <w:sz w:val="24"/>
          <w:szCs w:val="24"/>
        </w:rPr>
        <w:t xml:space="preserve">в СПб ГКУ «МФЦ» и на </w:t>
      </w:r>
      <w:r w:rsidRPr="008E45E8">
        <w:rPr>
          <w:sz w:val="24"/>
          <w:szCs w:val="24"/>
        </w:rPr>
        <w:t>указанную в заявлении электронную почту.</w:t>
      </w:r>
    </w:p>
    <w:p w:rsidR="00896DB3" w:rsidRPr="008E45E8" w:rsidRDefault="00896DB3" w:rsidP="00884C7A">
      <w:pPr>
        <w:widowControl w:val="0"/>
        <w:autoSpaceDE w:val="0"/>
        <w:autoSpaceDN w:val="0"/>
        <w:adjustRightInd w:val="0"/>
        <w:ind w:firstLine="567"/>
        <w:jc w:val="both"/>
        <w:rPr>
          <w:sz w:val="24"/>
          <w:szCs w:val="24"/>
        </w:rPr>
      </w:pPr>
      <w:r>
        <w:rPr>
          <w:sz w:val="24"/>
          <w:szCs w:val="24"/>
        </w:rPr>
        <w:t>3.1.1.5</w:t>
      </w:r>
      <w:r w:rsidRPr="008E45E8">
        <w:rPr>
          <w:sz w:val="24"/>
          <w:szCs w:val="24"/>
        </w:rPr>
        <w:t xml:space="preserve">. Критерии принятия решения: соответствие заявления форме, указанной </w:t>
      </w:r>
      <w:r w:rsidRPr="008E45E8">
        <w:rPr>
          <w:sz w:val="24"/>
          <w:szCs w:val="24"/>
        </w:rPr>
        <w:br/>
        <w:t>в приложении № 4 Административного регламента.</w:t>
      </w:r>
    </w:p>
    <w:p w:rsidR="00896DB3" w:rsidRPr="00273D27" w:rsidRDefault="00896DB3" w:rsidP="00884C7A">
      <w:pPr>
        <w:widowControl w:val="0"/>
        <w:autoSpaceDE w:val="0"/>
        <w:autoSpaceDN w:val="0"/>
        <w:adjustRightInd w:val="0"/>
        <w:ind w:firstLine="567"/>
        <w:jc w:val="both"/>
        <w:rPr>
          <w:sz w:val="24"/>
          <w:szCs w:val="24"/>
        </w:rPr>
      </w:pPr>
      <w:r>
        <w:rPr>
          <w:sz w:val="24"/>
          <w:szCs w:val="24"/>
        </w:rPr>
        <w:t>3.1.1.6</w:t>
      </w:r>
      <w:r w:rsidRPr="00273D27">
        <w:rPr>
          <w:sz w:val="24"/>
          <w:szCs w:val="24"/>
        </w:rPr>
        <w:t>. Результатом административной процедуры является:</w:t>
      </w:r>
    </w:p>
    <w:p w:rsidR="00896DB3" w:rsidRPr="00273D27" w:rsidRDefault="00896DB3" w:rsidP="00884C7A">
      <w:pPr>
        <w:widowControl w:val="0"/>
        <w:autoSpaceDE w:val="0"/>
        <w:autoSpaceDN w:val="0"/>
        <w:adjustRightInd w:val="0"/>
        <w:ind w:firstLine="567"/>
        <w:jc w:val="both"/>
        <w:rPr>
          <w:sz w:val="24"/>
          <w:szCs w:val="24"/>
        </w:rPr>
      </w:pPr>
      <w:r w:rsidRPr="00273D27">
        <w:rPr>
          <w:sz w:val="24"/>
          <w:szCs w:val="24"/>
        </w:rPr>
        <w:t>выгрузка полученных заявлений в личные кабинеты членов комиссии в КАИС КРО;</w:t>
      </w:r>
    </w:p>
    <w:p w:rsidR="00896DB3" w:rsidRPr="008E45E8" w:rsidRDefault="00896DB3" w:rsidP="00884C7A">
      <w:pPr>
        <w:widowControl w:val="0"/>
        <w:autoSpaceDE w:val="0"/>
        <w:autoSpaceDN w:val="0"/>
        <w:adjustRightInd w:val="0"/>
        <w:ind w:firstLine="567"/>
        <w:jc w:val="both"/>
        <w:rPr>
          <w:sz w:val="24"/>
          <w:szCs w:val="24"/>
        </w:rPr>
      </w:pPr>
      <w:r>
        <w:rPr>
          <w:sz w:val="24"/>
          <w:szCs w:val="24"/>
        </w:rPr>
        <w:t>3.1.1.7</w:t>
      </w:r>
      <w:r w:rsidRPr="00273D27">
        <w:rPr>
          <w:sz w:val="24"/>
          <w:szCs w:val="24"/>
        </w:rPr>
        <w:t xml:space="preserve">. Способ фиксации результата административной процедуры: присвоение заявлению идентификационного номера и даты в МАИС ЭГУ и поступление заявления </w:t>
      </w:r>
      <w:r>
        <w:rPr>
          <w:sz w:val="24"/>
          <w:szCs w:val="24"/>
        </w:rPr>
        <w:br/>
      </w:r>
      <w:r w:rsidRPr="00273D27">
        <w:rPr>
          <w:sz w:val="24"/>
          <w:szCs w:val="24"/>
        </w:rPr>
        <w:t xml:space="preserve">в личный кабинет </w:t>
      </w:r>
      <w:r>
        <w:rPr>
          <w:sz w:val="24"/>
          <w:szCs w:val="24"/>
        </w:rPr>
        <w:t>членов</w:t>
      </w:r>
      <w:r w:rsidRPr="00273D27">
        <w:rPr>
          <w:sz w:val="24"/>
          <w:szCs w:val="24"/>
        </w:rPr>
        <w:t xml:space="preserve"> комиссии</w:t>
      </w:r>
      <w:r>
        <w:rPr>
          <w:sz w:val="24"/>
          <w:szCs w:val="24"/>
        </w:rPr>
        <w:t xml:space="preserve"> </w:t>
      </w:r>
      <w:r w:rsidRPr="00273D27">
        <w:rPr>
          <w:sz w:val="24"/>
          <w:szCs w:val="24"/>
        </w:rPr>
        <w:t>в КАИС КРО</w:t>
      </w:r>
      <w:r>
        <w:rPr>
          <w:sz w:val="24"/>
          <w:szCs w:val="24"/>
        </w:rPr>
        <w:t>.</w:t>
      </w:r>
    </w:p>
    <w:p w:rsidR="00896DB3" w:rsidRPr="008E45E8" w:rsidRDefault="00896DB3" w:rsidP="00884C7A">
      <w:pPr>
        <w:widowControl w:val="0"/>
        <w:autoSpaceDE w:val="0"/>
        <w:autoSpaceDN w:val="0"/>
        <w:adjustRightInd w:val="0"/>
        <w:ind w:firstLine="567"/>
        <w:jc w:val="both"/>
        <w:rPr>
          <w:sz w:val="24"/>
          <w:szCs w:val="24"/>
        </w:rPr>
      </w:pPr>
    </w:p>
    <w:p w:rsidR="00896DB3" w:rsidRPr="008E45E8" w:rsidRDefault="00896DB3" w:rsidP="00884C7A">
      <w:pPr>
        <w:pStyle w:val="ListParagraph"/>
        <w:widowControl w:val="0"/>
        <w:numPr>
          <w:ilvl w:val="2"/>
          <w:numId w:val="18"/>
        </w:numPr>
        <w:autoSpaceDE w:val="0"/>
        <w:autoSpaceDN w:val="0"/>
        <w:adjustRightInd w:val="0"/>
        <w:ind w:left="0" w:firstLine="567"/>
        <w:jc w:val="both"/>
        <w:rPr>
          <w:b/>
          <w:sz w:val="24"/>
          <w:szCs w:val="24"/>
        </w:rPr>
      </w:pPr>
      <w:r w:rsidRPr="008E45E8">
        <w:rPr>
          <w:b/>
          <w:sz w:val="24"/>
          <w:szCs w:val="24"/>
        </w:rPr>
        <w:t>Актуализация заявления о постановке на учет</w:t>
      </w:r>
      <w:r>
        <w:rPr>
          <w:b/>
          <w:sz w:val="24"/>
          <w:szCs w:val="24"/>
        </w:rPr>
        <w:t>.</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3.1.2.1. Юридическим фактом, являющимся основанием для начала предоставления административной процедуры, является личное обр</w:t>
      </w:r>
      <w:r>
        <w:rPr>
          <w:sz w:val="24"/>
          <w:szCs w:val="24"/>
        </w:rPr>
        <w:t xml:space="preserve">ащение заявителя на Портал или </w:t>
      </w:r>
      <w:r>
        <w:rPr>
          <w:sz w:val="24"/>
          <w:szCs w:val="24"/>
        </w:rPr>
        <w:br/>
      </w:r>
      <w:r w:rsidRPr="008E45E8">
        <w:rPr>
          <w:sz w:val="24"/>
          <w:szCs w:val="24"/>
        </w:rPr>
        <w:t xml:space="preserve">в СПб ГКУ «МФЦ» в зависимости от способа подачи заявления. </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3.1.2.2. Заявитель имеет право после получения уведомления о регистрации заявления внести следующие изменения в заявление с сохранением даты постановки ребенка на учет: </w:t>
      </w:r>
    </w:p>
    <w:p w:rsidR="00896DB3" w:rsidRPr="008E45E8" w:rsidRDefault="00896DB3" w:rsidP="00884C7A">
      <w:pPr>
        <w:pStyle w:val="ConsPlusNormal"/>
        <w:ind w:firstLine="567"/>
        <w:jc w:val="both"/>
        <w:rPr>
          <w:rFonts w:ascii="Times New Roman" w:hAnsi="Times New Roman" w:cs="Times New Roman"/>
          <w:sz w:val="24"/>
          <w:szCs w:val="24"/>
        </w:rPr>
      </w:pPr>
      <w:r w:rsidRPr="00273D27">
        <w:rPr>
          <w:rFonts w:ascii="Times New Roman" w:hAnsi="Times New Roman" w:cs="Times New Roman"/>
          <w:sz w:val="24"/>
          <w:szCs w:val="24"/>
        </w:rPr>
        <w:t>изменить ранее выбранный год поступления ребенка в ОО на более поздний;</w:t>
      </w:r>
    </w:p>
    <w:p w:rsidR="00896DB3"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изменить ранее выбранный район Санкт-Петербурга с обязательным изменением ОО;</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изменить ранее выбранные ОО в данном районе Санкт-Петербурга;</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изменить или добавить сведения о преимущественном праве зачисления в ОО;</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изменить сведения о месте регистрации и месте жительства ребенка.</w:t>
      </w:r>
    </w:p>
    <w:p w:rsidR="00896DB3" w:rsidRPr="008E45E8"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Заявитель может внести изменения в заявление только по месту его первичной подачи в зависимости от способа подачи.</w:t>
      </w:r>
    </w:p>
    <w:p w:rsidR="00896DB3" w:rsidRDefault="00896DB3" w:rsidP="00884C7A">
      <w:pPr>
        <w:pStyle w:val="ConsPlusNormal"/>
        <w:ind w:firstLine="567"/>
        <w:jc w:val="both"/>
        <w:rPr>
          <w:rFonts w:ascii="Times New Roman" w:hAnsi="Times New Roman" w:cs="Times New Roman"/>
          <w:sz w:val="24"/>
          <w:szCs w:val="24"/>
        </w:rPr>
      </w:pPr>
      <w:r w:rsidRPr="008E45E8">
        <w:rPr>
          <w:rFonts w:ascii="Times New Roman" w:hAnsi="Times New Roman" w:cs="Times New Roman"/>
          <w:sz w:val="24"/>
          <w:szCs w:val="24"/>
        </w:rPr>
        <w:t>Изменение фамилии, имени, отчества заявителя и ребенка, даты рождения ребенка, реквизиты удостоверения личности заявителя и ребенка родитель (законный представитель) ребенка подтверждает руководителю ОО соответствующими оригиналами документов при предъявлении в ОО направления.</w:t>
      </w:r>
    </w:p>
    <w:p w:rsidR="00896DB3" w:rsidRPr="00E47CF2" w:rsidRDefault="00896DB3" w:rsidP="00884C7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3.1.2.3. </w:t>
      </w:r>
      <w:r w:rsidRPr="008E45E8">
        <w:rPr>
          <w:rFonts w:ascii="Times New Roman" w:hAnsi="Times New Roman" w:cs="Times New Roman"/>
          <w:sz w:val="24"/>
          <w:szCs w:val="24"/>
        </w:rPr>
        <w:t>Заявление при изменении ранее выбранного района Санкт-Пете</w:t>
      </w:r>
      <w:r>
        <w:rPr>
          <w:rFonts w:ascii="Times New Roman" w:hAnsi="Times New Roman" w:cs="Times New Roman"/>
          <w:sz w:val="24"/>
          <w:szCs w:val="24"/>
        </w:rPr>
        <w:t xml:space="preserve">рбурга </w:t>
      </w:r>
      <w:r>
        <w:rPr>
          <w:rFonts w:ascii="Times New Roman" w:hAnsi="Times New Roman" w:cs="Times New Roman"/>
          <w:sz w:val="24"/>
          <w:szCs w:val="24"/>
        </w:rPr>
        <w:br/>
        <w:t>в течение 10 рабочих</w:t>
      </w:r>
      <w:r w:rsidRPr="008E45E8">
        <w:rPr>
          <w:rFonts w:ascii="Times New Roman" w:hAnsi="Times New Roman" w:cs="Times New Roman"/>
          <w:sz w:val="24"/>
          <w:szCs w:val="24"/>
        </w:rPr>
        <w:t xml:space="preserve"> дней после внесения заявителем изменений поступает </w:t>
      </w:r>
      <w:r w:rsidRPr="008E45E8">
        <w:rPr>
          <w:rFonts w:ascii="Times New Roman" w:hAnsi="Times New Roman" w:cs="Times New Roman"/>
          <w:sz w:val="24"/>
          <w:szCs w:val="24"/>
        </w:rPr>
        <w:br/>
        <w:t xml:space="preserve">в комиссию соответствующего района Санкт-Петербурга и рассматривается </w:t>
      </w:r>
      <w:ins w:id="27" w:author="Токарева Любовь Сергеевна" w:date="2015-06-25T19:01:00Z">
        <w:r>
          <w:rPr>
            <w:rFonts w:ascii="Times New Roman" w:hAnsi="Times New Roman" w:cs="Times New Roman"/>
            <w:sz w:val="24"/>
            <w:szCs w:val="24"/>
          </w:rPr>
          <w:br/>
        </w:r>
      </w:ins>
      <w:r w:rsidRPr="008E45E8">
        <w:rPr>
          <w:rFonts w:ascii="Times New Roman" w:hAnsi="Times New Roman" w:cs="Times New Roman"/>
          <w:sz w:val="24"/>
          <w:szCs w:val="24"/>
        </w:rPr>
        <w:t xml:space="preserve">в соответствии с </w:t>
      </w:r>
      <w:r w:rsidRPr="00E47CF2">
        <w:rPr>
          <w:rFonts w:ascii="Times New Roman" w:hAnsi="Times New Roman" w:cs="Times New Roman"/>
          <w:sz w:val="24"/>
          <w:szCs w:val="24"/>
        </w:rPr>
        <w:t>пунктом 3.1.4 Административного регламента.</w:t>
      </w:r>
    </w:p>
    <w:p w:rsidR="00896DB3" w:rsidRDefault="00896DB3" w:rsidP="00884C7A">
      <w:pPr>
        <w:pStyle w:val="ConsPlusNormal"/>
        <w:ind w:firstLine="567"/>
        <w:jc w:val="both"/>
        <w:rPr>
          <w:rFonts w:ascii="Times New Roman" w:hAnsi="Times New Roman" w:cs="Times New Roman"/>
          <w:sz w:val="24"/>
          <w:szCs w:val="24"/>
        </w:rPr>
      </w:pPr>
      <w:r w:rsidRPr="00E47CF2">
        <w:rPr>
          <w:rFonts w:ascii="Times New Roman" w:hAnsi="Times New Roman" w:cs="Times New Roman"/>
          <w:sz w:val="24"/>
          <w:szCs w:val="24"/>
        </w:rPr>
        <w:t>3.1.2.4. Заявление при внесении изменений (кроме изменения района                         Санкт-Петербурга) в течение 10 рабочих дней после внесения заявителем изменений поступает в комиссию района Санкт-Петербурга по месту первоначальной подачи заявления  и рассматривается в соответствии с пунктом 3.1.4</w:t>
      </w:r>
      <w:r w:rsidRPr="00273D27">
        <w:rPr>
          <w:rFonts w:ascii="Times New Roman" w:hAnsi="Times New Roman" w:cs="Times New Roman"/>
          <w:sz w:val="24"/>
          <w:szCs w:val="24"/>
        </w:rPr>
        <w:t xml:space="preserve"> Административного регламента.</w:t>
      </w:r>
    </w:p>
    <w:p w:rsidR="00896DB3" w:rsidRDefault="00896DB3" w:rsidP="00884C7A">
      <w:pPr>
        <w:pStyle w:val="ConsPlusNormal"/>
        <w:ind w:firstLine="567"/>
        <w:jc w:val="both"/>
        <w:rPr>
          <w:rFonts w:ascii="Times New Roman" w:hAnsi="Times New Roman" w:cs="Times New Roman"/>
          <w:sz w:val="24"/>
          <w:szCs w:val="24"/>
        </w:rPr>
      </w:pPr>
      <w:r w:rsidRPr="00961BD5">
        <w:rPr>
          <w:rFonts w:ascii="Times New Roman" w:hAnsi="Times New Roman" w:cs="Times New Roman"/>
          <w:sz w:val="24"/>
          <w:szCs w:val="24"/>
        </w:rPr>
        <w:t>3.1.2.5. Ответственным за исполнение административной процедуры является специалист СПб ГКУ «МФЦ» (при внесении изменений в заявление через СПб ГКУ «МФЦ»).</w:t>
      </w:r>
    </w:p>
    <w:p w:rsidR="00896DB3" w:rsidRPr="008E45E8" w:rsidRDefault="00896DB3" w:rsidP="00884C7A">
      <w:pPr>
        <w:widowControl w:val="0"/>
        <w:autoSpaceDE w:val="0"/>
        <w:autoSpaceDN w:val="0"/>
        <w:adjustRightInd w:val="0"/>
        <w:ind w:firstLine="567"/>
        <w:jc w:val="both"/>
        <w:rPr>
          <w:sz w:val="24"/>
          <w:szCs w:val="24"/>
        </w:rPr>
      </w:pPr>
      <w:r>
        <w:rPr>
          <w:sz w:val="24"/>
          <w:szCs w:val="24"/>
        </w:rPr>
        <w:t>3.1.2.6</w:t>
      </w:r>
      <w:r w:rsidRPr="008E45E8">
        <w:rPr>
          <w:sz w:val="24"/>
          <w:szCs w:val="24"/>
        </w:rPr>
        <w:t>. Критерии принятия решения: соответствие актуализированного заявления форме, указанной в приложении № 4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Pr>
          <w:sz w:val="24"/>
          <w:szCs w:val="24"/>
        </w:rPr>
        <w:t>3.1.2.7</w:t>
      </w:r>
      <w:r w:rsidRPr="008E45E8">
        <w:rPr>
          <w:sz w:val="24"/>
          <w:szCs w:val="24"/>
        </w:rPr>
        <w:t>. Результатом административной процедуры является: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актуализация заявления в МАИС ЭГУ;</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выгрузка полученных актуализированных заявлений в личные кабинеты членов комиссии в КАИС КРО;</w:t>
      </w:r>
    </w:p>
    <w:p w:rsidR="00896DB3" w:rsidRPr="00566705" w:rsidRDefault="00896DB3" w:rsidP="00884C7A">
      <w:pPr>
        <w:widowControl w:val="0"/>
        <w:autoSpaceDE w:val="0"/>
        <w:autoSpaceDN w:val="0"/>
        <w:adjustRightInd w:val="0"/>
        <w:ind w:firstLine="567"/>
        <w:jc w:val="both"/>
        <w:rPr>
          <w:sz w:val="24"/>
          <w:szCs w:val="24"/>
        </w:rPr>
      </w:pPr>
      <w:r w:rsidRPr="00566705">
        <w:rPr>
          <w:sz w:val="24"/>
          <w:szCs w:val="24"/>
        </w:rPr>
        <w:t>выдача заявителю уведомления об актуализации заявления или об отклонении актуализированного заявления</w:t>
      </w:r>
      <w:r>
        <w:rPr>
          <w:sz w:val="24"/>
          <w:szCs w:val="24"/>
        </w:rPr>
        <w:t xml:space="preserve"> (приложение № 20).</w:t>
      </w:r>
    </w:p>
    <w:p w:rsidR="00896DB3" w:rsidRPr="008E45E8" w:rsidRDefault="00896DB3" w:rsidP="00884C7A">
      <w:pPr>
        <w:widowControl w:val="0"/>
        <w:autoSpaceDE w:val="0"/>
        <w:autoSpaceDN w:val="0"/>
        <w:adjustRightInd w:val="0"/>
        <w:ind w:firstLine="567"/>
        <w:jc w:val="both"/>
        <w:rPr>
          <w:sz w:val="24"/>
          <w:szCs w:val="24"/>
        </w:rPr>
      </w:pPr>
      <w:r>
        <w:rPr>
          <w:sz w:val="24"/>
          <w:szCs w:val="24"/>
        </w:rPr>
        <w:t>3.1.2.8</w:t>
      </w:r>
      <w:r w:rsidRPr="00566705">
        <w:rPr>
          <w:sz w:val="24"/>
          <w:szCs w:val="24"/>
        </w:rPr>
        <w:t>. Способ фиксации результата административной процедуры: актуализация заявления в МАИС ЭГУ с сохранением даты постановки ребенка на учет в КАИС КРО.</w:t>
      </w:r>
    </w:p>
    <w:p w:rsidR="00896DB3" w:rsidRPr="008E45E8" w:rsidRDefault="00896DB3" w:rsidP="00884C7A">
      <w:pPr>
        <w:widowControl w:val="0"/>
        <w:autoSpaceDE w:val="0"/>
        <w:autoSpaceDN w:val="0"/>
        <w:adjustRightInd w:val="0"/>
        <w:ind w:firstLine="567"/>
        <w:jc w:val="both"/>
        <w:rPr>
          <w:sz w:val="24"/>
          <w:szCs w:val="24"/>
        </w:rPr>
      </w:pPr>
    </w:p>
    <w:p w:rsidR="00896DB3" w:rsidRPr="008E45E8" w:rsidRDefault="00896DB3" w:rsidP="005B7875">
      <w:pPr>
        <w:pStyle w:val="FORMATTEXT"/>
        <w:ind w:firstLine="567"/>
        <w:jc w:val="both"/>
        <w:rPr>
          <w:b/>
        </w:rPr>
      </w:pPr>
      <w:r>
        <w:rPr>
          <w:b/>
        </w:rPr>
        <w:t>3.1.3</w:t>
      </w:r>
      <w:r w:rsidRPr="008E45E8">
        <w:rPr>
          <w:b/>
        </w:rPr>
        <w:t>. Подготовка и направление межведомственного запроса о предоставлении документов (информации), необходимых для принятия решения о предоставлении государственной услуги заявителю</w:t>
      </w:r>
    </w:p>
    <w:p w:rsidR="00896DB3" w:rsidRPr="008E45E8" w:rsidRDefault="00896DB3" w:rsidP="005B7875">
      <w:pPr>
        <w:widowControl w:val="0"/>
        <w:autoSpaceDE w:val="0"/>
        <w:autoSpaceDN w:val="0"/>
        <w:adjustRightInd w:val="0"/>
        <w:ind w:firstLine="567"/>
        <w:jc w:val="both"/>
        <w:rPr>
          <w:sz w:val="24"/>
          <w:szCs w:val="24"/>
        </w:rPr>
      </w:pPr>
      <w:r>
        <w:rPr>
          <w:sz w:val="24"/>
          <w:szCs w:val="24"/>
        </w:rPr>
        <w:t>3.1.3</w:t>
      </w:r>
      <w:r w:rsidRPr="008E45E8">
        <w:rPr>
          <w:sz w:val="24"/>
          <w:szCs w:val="24"/>
        </w:rPr>
        <w:t>.1. Юридическим фактом начала административной процедуры является установление необходимости направления межведомственных запросов при приеме документов заявителя.</w:t>
      </w:r>
    </w:p>
    <w:p w:rsidR="00896DB3" w:rsidRPr="006F5198" w:rsidRDefault="00896DB3" w:rsidP="006F5198">
      <w:pPr>
        <w:widowControl w:val="0"/>
        <w:autoSpaceDE w:val="0"/>
        <w:autoSpaceDN w:val="0"/>
        <w:adjustRightInd w:val="0"/>
        <w:ind w:firstLine="567"/>
        <w:jc w:val="both"/>
        <w:rPr>
          <w:sz w:val="24"/>
          <w:szCs w:val="24"/>
        </w:rPr>
      </w:pPr>
      <w:r>
        <w:rPr>
          <w:sz w:val="24"/>
          <w:szCs w:val="24"/>
        </w:rPr>
        <w:t>3.1.3.2. В случае непред</w:t>
      </w:r>
      <w:r w:rsidRPr="008E45E8">
        <w:rPr>
          <w:sz w:val="24"/>
          <w:szCs w:val="24"/>
        </w:rPr>
        <w:t xml:space="preserve">ставления заявителем документов, указных в пункте 2.7.2 Административного регламента, специалист администрации района, ответственный </w:t>
      </w:r>
      <w:r>
        <w:rPr>
          <w:sz w:val="24"/>
          <w:szCs w:val="24"/>
        </w:rPr>
        <w:br/>
      </w:r>
      <w:r w:rsidRPr="008E45E8">
        <w:rPr>
          <w:sz w:val="24"/>
          <w:szCs w:val="24"/>
        </w:rPr>
        <w:t xml:space="preserve">за подготовку, направление межведомственных запросов и получение ответов на них, осуществляет следующие административные действия: </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 xml:space="preserve">определяет состав документов (информации), подлежащих получению </w:t>
      </w:r>
      <w:r w:rsidRPr="008E45E8">
        <w:rPr>
          <w:sz w:val="24"/>
          <w:szCs w:val="24"/>
        </w:rPr>
        <w:br/>
        <w:t>по межведомственным запросам, и органы (организации), в которые должны быть направлены межведомственные запросы;</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подготавливает проекты межведомственных запросов, в том числе в форме электронного документа;</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 xml:space="preserve">при необходимости представляет проекты межведомственных запросов на подпись лицу, уполномоченному подписывать межведомственные запросы, в том числе </w:t>
      </w:r>
      <w:r w:rsidRPr="008E45E8">
        <w:rPr>
          <w:sz w:val="24"/>
          <w:szCs w:val="24"/>
        </w:rPr>
        <w:br/>
        <w:t>с ис</w:t>
      </w:r>
      <w:r>
        <w:rPr>
          <w:sz w:val="24"/>
          <w:szCs w:val="24"/>
        </w:rPr>
        <w:t>пользованием ЭП</w:t>
      </w:r>
      <w:r w:rsidRPr="008E45E8">
        <w:rPr>
          <w:sz w:val="24"/>
          <w:szCs w:val="24"/>
        </w:rPr>
        <w:t>;</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направляет межведомственные запросы в:</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 xml:space="preserve">КЗАГС (свидетельство о рождении ребенка, если документы были выданы </w:t>
      </w:r>
      <w:ins w:id="28" w:author="Токарева Любовь Сергеевна" w:date="2015-06-25T19:02:00Z">
        <w:r>
          <w:rPr>
            <w:sz w:val="24"/>
            <w:szCs w:val="24"/>
          </w:rPr>
          <w:br/>
        </w:r>
      </w:ins>
      <w:r w:rsidRPr="008E45E8">
        <w:rPr>
          <w:sz w:val="24"/>
          <w:szCs w:val="24"/>
        </w:rPr>
        <w:t>на территории Санкт-Петербурга);</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УФМС (миграционная карта для иностранных граждан);</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 xml:space="preserve">ОМСУ (запрашивается копия решения о </w:t>
      </w:r>
      <w:r>
        <w:rPr>
          <w:sz w:val="24"/>
          <w:szCs w:val="24"/>
        </w:rPr>
        <w:t>назначении опекуна)</w:t>
      </w:r>
      <w:r w:rsidRPr="008E45E8">
        <w:rPr>
          <w:sz w:val="24"/>
          <w:szCs w:val="24"/>
        </w:rPr>
        <w:t>;</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ГКУ ЖА (запрашиваются сведения о регистрации ребенка по месту жительства или по месту пребывания на территории Санкт-Петербурга (форма 3, форма 8, форма 9).</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получает ответы на межведомственные запросы;</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 xml:space="preserve">передает полученные документы (информацию), уполномоченному лицу </w:t>
      </w:r>
      <w:r w:rsidRPr="00E47CF2">
        <w:rPr>
          <w:sz w:val="24"/>
          <w:szCs w:val="24"/>
        </w:rPr>
        <w:t>комиссии,</w:t>
      </w:r>
      <w:r w:rsidRPr="008E45E8">
        <w:rPr>
          <w:sz w:val="24"/>
          <w:szCs w:val="24"/>
        </w:rPr>
        <w:t xml:space="preserve"> ответственному за учет детей.</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Требования к содержанию и формированию межведомственног</w:t>
      </w:r>
      <w:r>
        <w:rPr>
          <w:sz w:val="24"/>
          <w:szCs w:val="24"/>
        </w:rPr>
        <w:t>о запроса установлены статьей 7_</w:t>
      </w:r>
      <w:r w:rsidRPr="008E45E8">
        <w:rPr>
          <w:sz w:val="24"/>
          <w:szCs w:val="24"/>
        </w:rPr>
        <w:t>2 Федерального закона</w:t>
      </w:r>
      <w:r w:rsidRPr="006D4826">
        <w:t xml:space="preserve"> </w:t>
      </w:r>
      <w:r w:rsidRPr="006D4826">
        <w:rPr>
          <w:sz w:val="24"/>
          <w:szCs w:val="24"/>
        </w:rPr>
        <w:t>от 27.07.2010 № 210-ФЗ «Об организации предоставления государственных и муниципальных услуг»</w:t>
      </w:r>
      <w:r w:rsidRPr="008E45E8">
        <w:rPr>
          <w:sz w:val="24"/>
          <w:szCs w:val="24"/>
        </w:rPr>
        <w:t>, а также разделом</w:t>
      </w:r>
      <w:r>
        <w:rPr>
          <w:sz w:val="24"/>
          <w:szCs w:val="24"/>
        </w:rPr>
        <w:t xml:space="preserve"> 2 постановления Правительства </w:t>
      </w:r>
      <w:r w:rsidRPr="008E45E8">
        <w:rPr>
          <w:sz w:val="24"/>
          <w:szCs w:val="24"/>
        </w:rPr>
        <w:t xml:space="preserve">Санкт-Петербурга № 1753 от 23.12.2011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w:t>
      </w:r>
      <w:r>
        <w:rPr>
          <w:sz w:val="24"/>
          <w:szCs w:val="24"/>
        </w:rPr>
        <w:t xml:space="preserve">власти </w:t>
      </w:r>
      <w:r w:rsidRPr="008E45E8">
        <w:rPr>
          <w:sz w:val="24"/>
          <w:szCs w:val="24"/>
        </w:rPr>
        <w:t xml:space="preserve">Санкт-Петербурга и органами местного самоуправления в Санкт-Петербурге, </w:t>
      </w:r>
      <w:r>
        <w:rPr>
          <w:sz w:val="24"/>
          <w:szCs w:val="24"/>
        </w:rPr>
        <w:br/>
      </w:r>
      <w:r w:rsidRPr="008E45E8">
        <w:rPr>
          <w:sz w:val="24"/>
          <w:szCs w:val="24"/>
        </w:rP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 1753).</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Требования к межведомственному информационному взаимодействию при предоставлении государствен</w:t>
      </w:r>
      <w:r>
        <w:rPr>
          <w:sz w:val="24"/>
          <w:szCs w:val="24"/>
        </w:rPr>
        <w:t>ных услуг установлены статьей 7</w:t>
      </w:r>
      <w:r w:rsidRPr="008E45E8">
        <w:rPr>
          <w:sz w:val="24"/>
          <w:szCs w:val="24"/>
        </w:rPr>
        <w:t>1 Федерального закона</w:t>
      </w:r>
      <w:r w:rsidRPr="000B78E1">
        <w:t xml:space="preserve"> </w:t>
      </w:r>
      <w:r>
        <w:br/>
      </w:r>
      <w:r w:rsidRPr="000B78E1">
        <w:rPr>
          <w:sz w:val="24"/>
          <w:szCs w:val="24"/>
        </w:rPr>
        <w:t xml:space="preserve">от 27.07.2010 № 210-ФЗ «Об организации предоставления государственных </w:t>
      </w:r>
      <w:r>
        <w:rPr>
          <w:sz w:val="24"/>
          <w:szCs w:val="24"/>
        </w:rPr>
        <w:br/>
      </w:r>
      <w:r w:rsidRPr="000B78E1">
        <w:rPr>
          <w:sz w:val="24"/>
          <w:szCs w:val="24"/>
        </w:rPr>
        <w:t>и муниципальных услуг»</w:t>
      </w:r>
      <w:r>
        <w:rPr>
          <w:sz w:val="24"/>
          <w:szCs w:val="24"/>
        </w:rPr>
        <w:t xml:space="preserve">, </w:t>
      </w:r>
      <w:r w:rsidRPr="008E45E8">
        <w:rPr>
          <w:sz w:val="24"/>
          <w:szCs w:val="24"/>
        </w:rPr>
        <w:t>а также разделами 5 и 6 постановления № 1753.</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 xml:space="preserve">Указанные требования не распространяются на межведомственные запросы </w:t>
      </w:r>
      <w:r w:rsidRPr="008E45E8">
        <w:rPr>
          <w:sz w:val="24"/>
          <w:szCs w:val="24"/>
        </w:rPr>
        <w:br/>
        <w:t>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Межведомственный запрос направляется:</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посредством РСМЭВ;</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по электронной почте;</w:t>
      </w:r>
    </w:p>
    <w:p w:rsidR="00896DB3" w:rsidRPr="008E45E8" w:rsidRDefault="00896DB3" w:rsidP="005B7875">
      <w:pPr>
        <w:widowControl w:val="0"/>
        <w:autoSpaceDE w:val="0"/>
        <w:autoSpaceDN w:val="0"/>
        <w:adjustRightInd w:val="0"/>
        <w:ind w:firstLine="567"/>
        <w:jc w:val="both"/>
        <w:rPr>
          <w:sz w:val="24"/>
          <w:szCs w:val="24"/>
        </w:rPr>
      </w:pPr>
      <w:r w:rsidRPr="008E45E8">
        <w:rPr>
          <w:sz w:val="24"/>
          <w:szCs w:val="24"/>
        </w:rPr>
        <w:t>иными способами, не противоречащими законодательству.</w:t>
      </w:r>
    </w:p>
    <w:p w:rsidR="00896DB3" w:rsidRDefault="00896DB3" w:rsidP="005B7875">
      <w:pPr>
        <w:widowControl w:val="0"/>
        <w:autoSpaceDE w:val="0"/>
        <w:autoSpaceDN w:val="0"/>
        <w:adjustRightInd w:val="0"/>
        <w:ind w:firstLine="567"/>
        <w:jc w:val="both"/>
        <w:rPr>
          <w:sz w:val="24"/>
          <w:szCs w:val="24"/>
        </w:rPr>
      </w:pPr>
      <w:r w:rsidRPr="008E45E8">
        <w:rPr>
          <w:sz w:val="24"/>
          <w:szCs w:val="24"/>
        </w:rPr>
        <w:t xml:space="preserve">Датой направления межведомственного запроса считается дата регистрации исходящего запроса системой управления РСМЭВ, либо дата отправки документа </w:t>
      </w:r>
      <w:r w:rsidRPr="008E45E8">
        <w:rPr>
          <w:sz w:val="24"/>
          <w:szCs w:val="24"/>
        </w:rPr>
        <w:br/>
        <w:t>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896DB3" w:rsidRPr="00D76252" w:rsidRDefault="00896DB3" w:rsidP="005B7875">
      <w:pPr>
        <w:widowControl w:val="0"/>
        <w:autoSpaceDE w:val="0"/>
        <w:autoSpaceDN w:val="0"/>
        <w:adjustRightInd w:val="0"/>
        <w:ind w:firstLine="567"/>
        <w:jc w:val="both"/>
        <w:rPr>
          <w:sz w:val="24"/>
          <w:szCs w:val="24"/>
        </w:rPr>
      </w:pPr>
      <w:r w:rsidRPr="00D76252">
        <w:rPr>
          <w:sz w:val="24"/>
          <w:szCs w:val="24"/>
        </w:rP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rsidR="00896DB3" w:rsidRPr="00D76252" w:rsidRDefault="00896DB3" w:rsidP="005B7875">
      <w:pPr>
        <w:widowControl w:val="0"/>
        <w:autoSpaceDE w:val="0"/>
        <w:autoSpaceDN w:val="0"/>
        <w:adjustRightInd w:val="0"/>
        <w:ind w:firstLine="567"/>
        <w:jc w:val="both"/>
        <w:rPr>
          <w:sz w:val="24"/>
          <w:szCs w:val="24"/>
        </w:rPr>
      </w:pPr>
      <w:r w:rsidRPr="00D76252">
        <w:rPr>
          <w:sz w:val="24"/>
          <w:szCs w:val="24"/>
        </w:rPr>
        <w:t>Максимальный срок выполнения административной процедуры – пять рабочих дней.</w:t>
      </w:r>
    </w:p>
    <w:p w:rsidR="00896DB3" w:rsidRPr="008E45E8" w:rsidRDefault="00896DB3" w:rsidP="005B7875">
      <w:pPr>
        <w:widowControl w:val="0"/>
        <w:autoSpaceDE w:val="0"/>
        <w:autoSpaceDN w:val="0"/>
        <w:adjustRightInd w:val="0"/>
        <w:ind w:firstLine="567"/>
        <w:jc w:val="both"/>
        <w:rPr>
          <w:sz w:val="24"/>
          <w:szCs w:val="24"/>
        </w:rPr>
      </w:pPr>
      <w:r>
        <w:rPr>
          <w:sz w:val="24"/>
          <w:szCs w:val="24"/>
        </w:rPr>
        <w:t>3.1.3.3. Ответственный должностным лицом является</w:t>
      </w:r>
      <w:r w:rsidRPr="008E45E8">
        <w:rPr>
          <w:sz w:val="24"/>
          <w:szCs w:val="24"/>
        </w:rPr>
        <w:t xml:space="preserve"> специалист администрации района, ответственный за подготовку, направление межведомственных запросов </w:t>
      </w:r>
      <w:r>
        <w:rPr>
          <w:sz w:val="24"/>
          <w:szCs w:val="24"/>
        </w:rPr>
        <w:br/>
      </w:r>
      <w:r w:rsidRPr="008E45E8">
        <w:rPr>
          <w:sz w:val="24"/>
          <w:szCs w:val="24"/>
        </w:rPr>
        <w:t>и получение ответов на них</w:t>
      </w:r>
      <w:r>
        <w:rPr>
          <w:sz w:val="24"/>
          <w:szCs w:val="24"/>
        </w:rPr>
        <w:t>.</w:t>
      </w:r>
    </w:p>
    <w:p w:rsidR="00896DB3" w:rsidRPr="008E45E8" w:rsidRDefault="00896DB3" w:rsidP="005B7875">
      <w:pPr>
        <w:widowControl w:val="0"/>
        <w:autoSpaceDE w:val="0"/>
        <w:autoSpaceDN w:val="0"/>
        <w:adjustRightInd w:val="0"/>
        <w:ind w:firstLine="567"/>
        <w:jc w:val="both"/>
        <w:rPr>
          <w:sz w:val="24"/>
          <w:szCs w:val="24"/>
        </w:rPr>
      </w:pPr>
      <w:r>
        <w:rPr>
          <w:sz w:val="24"/>
          <w:szCs w:val="24"/>
        </w:rPr>
        <w:t>3.1.3</w:t>
      </w:r>
      <w:r w:rsidRPr="008E45E8">
        <w:rPr>
          <w:sz w:val="24"/>
          <w:szCs w:val="24"/>
        </w:rPr>
        <w:t xml:space="preserve">.4. Критерием принятия решения в рамках административной </w:t>
      </w:r>
      <w:r>
        <w:rPr>
          <w:sz w:val="24"/>
          <w:szCs w:val="24"/>
        </w:rPr>
        <w:t>процедуры является отсутствие документов, указанных в пункте 2.7.2. Административного регламента</w:t>
      </w:r>
      <w:r w:rsidRPr="008E45E8">
        <w:rPr>
          <w:sz w:val="24"/>
          <w:szCs w:val="24"/>
        </w:rPr>
        <w:t>.</w:t>
      </w:r>
    </w:p>
    <w:p w:rsidR="00896DB3" w:rsidRPr="008E45E8" w:rsidRDefault="00896DB3" w:rsidP="005B7875">
      <w:pPr>
        <w:pStyle w:val="FORMATTEXT"/>
        <w:ind w:firstLine="567"/>
        <w:jc w:val="both"/>
      </w:pPr>
      <w:r>
        <w:t>3.1.3</w:t>
      </w:r>
      <w:r w:rsidRPr="008E45E8">
        <w:t xml:space="preserve">.5. Результатом административной процедуры является получение администрацией района документов и информации, которые находятся в распоряжении иных исполнительных органов государственной власти (организаций), органов местного самоуправления Санкт-Петербурга, указанных в пункте 2.7.2 Административного регламента, и передача документов в </w:t>
      </w:r>
      <w:r>
        <w:t>комиссию</w:t>
      </w:r>
      <w:r w:rsidRPr="008E45E8">
        <w:t>.</w:t>
      </w:r>
    </w:p>
    <w:p w:rsidR="00896DB3" w:rsidRPr="008E45E8" w:rsidRDefault="00896DB3" w:rsidP="005B7875">
      <w:pPr>
        <w:pStyle w:val="FORMATTEXT"/>
        <w:ind w:firstLine="567"/>
        <w:jc w:val="both"/>
      </w:pPr>
      <w:r>
        <w:t>3.1.3</w:t>
      </w:r>
      <w:r w:rsidRPr="008E45E8">
        <w:t>.6. Способом фиксации результата выполнения административной процедуры является регистрация запроса ОО и ответа на запрос ОО в Единой системе электронного документооборота и делопроизводства исполнительных органов государственной власти Санкт-Петербурга.</w:t>
      </w:r>
    </w:p>
    <w:p w:rsidR="00896DB3" w:rsidRPr="008E45E8" w:rsidRDefault="00896DB3" w:rsidP="007F0BCF">
      <w:pPr>
        <w:pStyle w:val="ListParagraph"/>
        <w:widowControl w:val="0"/>
        <w:autoSpaceDE w:val="0"/>
        <w:autoSpaceDN w:val="0"/>
        <w:adjustRightInd w:val="0"/>
        <w:ind w:left="1286"/>
        <w:jc w:val="both"/>
        <w:rPr>
          <w:b/>
          <w:sz w:val="24"/>
          <w:szCs w:val="24"/>
        </w:rPr>
      </w:pPr>
    </w:p>
    <w:p w:rsidR="00896DB3" w:rsidRPr="008E45E8" w:rsidRDefault="00896DB3" w:rsidP="005B7875">
      <w:pPr>
        <w:pStyle w:val="ListParagraph"/>
        <w:widowControl w:val="0"/>
        <w:numPr>
          <w:ilvl w:val="2"/>
          <w:numId w:val="19"/>
        </w:numPr>
        <w:autoSpaceDE w:val="0"/>
        <w:autoSpaceDN w:val="0"/>
        <w:adjustRightInd w:val="0"/>
        <w:jc w:val="both"/>
        <w:rPr>
          <w:b/>
          <w:sz w:val="24"/>
          <w:szCs w:val="24"/>
        </w:rPr>
      </w:pPr>
      <w:r w:rsidRPr="008E45E8">
        <w:rPr>
          <w:b/>
          <w:sz w:val="24"/>
          <w:szCs w:val="24"/>
        </w:rPr>
        <w:t xml:space="preserve">Рассмотрение заявления комиссией </w:t>
      </w:r>
    </w:p>
    <w:p w:rsidR="00896DB3" w:rsidRPr="00E47CF2" w:rsidRDefault="00896DB3" w:rsidP="00884C7A">
      <w:pPr>
        <w:widowControl w:val="0"/>
        <w:autoSpaceDE w:val="0"/>
        <w:autoSpaceDN w:val="0"/>
        <w:adjustRightInd w:val="0"/>
        <w:ind w:firstLine="567"/>
        <w:jc w:val="both"/>
        <w:rPr>
          <w:sz w:val="24"/>
          <w:szCs w:val="24"/>
        </w:rPr>
      </w:pPr>
      <w:r>
        <w:rPr>
          <w:sz w:val="24"/>
          <w:szCs w:val="24"/>
        </w:rPr>
        <w:t>3.1.4</w:t>
      </w:r>
      <w:r w:rsidRPr="008E45E8">
        <w:rPr>
          <w:sz w:val="24"/>
          <w:szCs w:val="24"/>
        </w:rPr>
        <w:t>.1. Юридическим фактом, являющимся основанием для начала административной процедуры</w:t>
      </w:r>
      <w:r>
        <w:rPr>
          <w:sz w:val="24"/>
          <w:szCs w:val="24"/>
        </w:rPr>
        <w:t>,</w:t>
      </w:r>
      <w:r w:rsidRPr="008E45E8">
        <w:rPr>
          <w:sz w:val="24"/>
          <w:szCs w:val="24"/>
        </w:rPr>
        <w:t xml:space="preserve"> является п</w:t>
      </w:r>
      <w:r>
        <w:rPr>
          <w:sz w:val="24"/>
          <w:szCs w:val="24"/>
        </w:rPr>
        <w:t xml:space="preserve">оступление в комиссию заявления </w:t>
      </w:r>
      <w:r w:rsidRPr="00E47CF2">
        <w:rPr>
          <w:sz w:val="24"/>
          <w:szCs w:val="24"/>
        </w:rPr>
        <w:t>и всех необходимых для предоставления государственной услуги документов, предусмотренных пунктом 2.7 Административного регламента.</w:t>
      </w:r>
    </w:p>
    <w:p w:rsidR="00896DB3" w:rsidRPr="00E47CF2" w:rsidRDefault="00896DB3" w:rsidP="00884C7A">
      <w:pPr>
        <w:widowControl w:val="0"/>
        <w:autoSpaceDE w:val="0"/>
        <w:autoSpaceDN w:val="0"/>
        <w:adjustRightInd w:val="0"/>
        <w:ind w:firstLine="567"/>
        <w:jc w:val="both"/>
        <w:rPr>
          <w:sz w:val="24"/>
          <w:szCs w:val="24"/>
        </w:rPr>
      </w:pPr>
      <w:r w:rsidRPr="00E47CF2">
        <w:rPr>
          <w:sz w:val="24"/>
          <w:szCs w:val="24"/>
        </w:rPr>
        <w:t>3.1.4.2. Комиссия рассматривает поступившее заявление не позднее</w:t>
      </w:r>
      <w:r w:rsidRPr="00E47CF2">
        <w:rPr>
          <w:sz w:val="24"/>
          <w:szCs w:val="24"/>
        </w:rPr>
        <w:br/>
        <w:t>10 рабочих дней с момента регистрации заявления в МАИС ЭГУ.</w:t>
      </w:r>
    </w:p>
    <w:p w:rsidR="00896DB3" w:rsidRPr="00E47CF2" w:rsidRDefault="00896DB3" w:rsidP="00CE2FAA">
      <w:pPr>
        <w:widowControl w:val="0"/>
        <w:autoSpaceDE w:val="0"/>
        <w:autoSpaceDN w:val="0"/>
        <w:adjustRightInd w:val="0"/>
        <w:ind w:firstLine="567"/>
        <w:jc w:val="both"/>
        <w:rPr>
          <w:sz w:val="24"/>
          <w:szCs w:val="24"/>
        </w:rPr>
      </w:pPr>
      <w:r w:rsidRPr="00E47CF2">
        <w:rPr>
          <w:sz w:val="24"/>
          <w:szCs w:val="24"/>
        </w:rPr>
        <w:t>Комиссия подготавливает уведомление о регистрации ребенка в книге учета будущих воспитанников по форме согласно приложению № 6 к Административному регламенту или уведомление об отказе в регистрации по форме сог</w:t>
      </w:r>
      <w:bookmarkStart w:id="29" w:name="_GoBack"/>
      <w:bookmarkEnd w:id="29"/>
      <w:r w:rsidRPr="00E47CF2">
        <w:rPr>
          <w:sz w:val="24"/>
          <w:szCs w:val="24"/>
        </w:rPr>
        <w:t xml:space="preserve">ласно приложению № 7 </w:t>
      </w:r>
      <w:r w:rsidRPr="00E47CF2">
        <w:rPr>
          <w:sz w:val="24"/>
          <w:szCs w:val="24"/>
        </w:rPr>
        <w:br/>
        <w:t>к Административному регламенту.</w:t>
      </w:r>
    </w:p>
    <w:p w:rsidR="00896DB3" w:rsidRPr="00E47CF2" w:rsidRDefault="00896DB3" w:rsidP="00516CED">
      <w:pPr>
        <w:widowControl w:val="0"/>
        <w:autoSpaceDE w:val="0"/>
        <w:autoSpaceDN w:val="0"/>
        <w:adjustRightInd w:val="0"/>
        <w:ind w:firstLine="567"/>
        <w:jc w:val="both"/>
        <w:rPr>
          <w:sz w:val="24"/>
          <w:szCs w:val="24"/>
        </w:rPr>
      </w:pPr>
      <w:r w:rsidRPr="00E47CF2">
        <w:rPr>
          <w:sz w:val="24"/>
          <w:szCs w:val="24"/>
        </w:rPr>
        <w:t xml:space="preserve">Уведомление направляется заявителю в зависимости от способа подачи заявления посредством Портала через «Личный кабинет», СПб ГКУ «МФЦ» или на указанную </w:t>
      </w:r>
      <w:r w:rsidRPr="00E47CF2">
        <w:rPr>
          <w:sz w:val="24"/>
          <w:szCs w:val="24"/>
        </w:rPr>
        <w:br/>
        <w:t>в заявлении электронную почту.</w:t>
      </w:r>
    </w:p>
    <w:p w:rsidR="00896DB3" w:rsidRPr="008E45E8" w:rsidRDefault="00896DB3" w:rsidP="00884C7A">
      <w:pPr>
        <w:widowControl w:val="0"/>
        <w:autoSpaceDE w:val="0"/>
        <w:autoSpaceDN w:val="0"/>
        <w:adjustRightInd w:val="0"/>
        <w:ind w:firstLine="567"/>
        <w:jc w:val="both"/>
        <w:rPr>
          <w:sz w:val="24"/>
          <w:szCs w:val="24"/>
        </w:rPr>
      </w:pPr>
      <w:r>
        <w:rPr>
          <w:sz w:val="24"/>
          <w:szCs w:val="24"/>
        </w:rPr>
        <w:t>3.1.4</w:t>
      </w:r>
      <w:r w:rsidRPr="008E45E8">
        <w:rPr>
          <w:sz w:val="24"/>
          <w:szCs w:val="24"/>
        </w:rPr>
        <w:t>.3. Ответственным за исполнение административной процедуры является председатель комиссии.</w:t>
      </w:r>
    </w:p>
    <w:p w:rsidR="00896DB3" w:rsidRPr="008E45E8" w:rsidRDefault="00896DB3" w:rsidP="00884C7A">
      <w:pPr>
        <w:widowControl w:val="0"/>
        <w:autoSpaceDE w:val="0"/>
        <w:autoSpaceDN w:val="0"/>
        <w:adjustRightInd w:val="0"/>
        <w:ind w:firstLine="567"/>
        <w:jc w:val="both"/>
        <w:rPr>
          <w:sz w:val="24"/>
          <w:szCs w:val="24"/>
        </w:rPr>
      </w:pPr>
      <w:r>
        <w:rPr>
          <w:sz w:val="24"/>
          <w:szCs w:val="24"/>
        </w:rPr>
        <w:t>3.1.4</w:t>
      </w:r>
      <w:r w:rsidRPr="008E45E8">
        <w:rPr>
          <w:sz w:val="24"/>
          <w:szCs w:val="24"/>
        </w:rPr>
        <w:t xml:space="preserve">.4. Критерии принятия решения: наличие </w:t>
      </w:r>
      <w:r w:rsidRPr="00E47CF2">
        <w:rPr>
          <w:sz w:val="24"/>
          <w:szCs w:val="24"/>
        </w:rPr>
        <w:t>или отсутствие</w:t>
      </w:r>
      <w:r>
        <w:rPr>
          <w:sz w:val="24"/>
          <w:szCs w:val="24"/>
        </w:rPr>
        <w:t xml:space="preserve"> </w:t>
      </w:r>
      <w:r w:rsidRPr="008E45E8">
        <w:rPr>
          <w:sz w:val="24"/>
          <w:szCs w:val="24"/>
        </w:rPr>
        <w:t>о</w:t>
      </w:r>
      <w:r>
        <w:rPr>
          <w:sz w:val="24"/>
          <w:szCs w:val="24"/>
        </w:rPr>
        <w:t xml:space="preserve">снований для отказа </w:t>
      </w:r>
      <w:r>
        <w:rPr>
          <w:sz w:val="24"/>
          <w:szCs w:val="24"/>
        </w:rPr>
        <w:br/>
        <w:t xml:space="preserve">в предоставлении государственной услуги, указанных </w:t>
      </w:r>
      <w:r w:rsidRPr="008E45E8">
        <w:rPr>
          <w:sz w:val="24"/>
          <w:szCs w:val="24"/>
        </w:rPr>
        <w:t>в пункте 2.8.1 Административного регламента.</w:t>
      </w:r>
    </w:p>
    <w:p w:rsidR="00896DB3" w:rsidRPr="005A695A" w:rsidRDefault="00896DB3" w:rsidP="005A695A">
      <w:pPr>
        <w:widowControl w:val="0"/>
        <w:autoSpaceDE w:val="0"/>
        <w:autoSpaceDN w:val="0"/>
        <w:adjustRightInd w:val="0"/>
        <w:ind w:firstLine="567"/>
        <w:jc w:val="both"/>
        <w:rPr>
          <w:sz w:val="24"/>
          <w:szCs w:val="24"/>
        </w:rPr>
      </w:pPr>
      <w:r>
        <w:rPr>
          <w:sz w:val="24"/>
          <w:szCs w:val="24"/>
        </w:rPr>
        <w:t>3.1.4.5. Результата</w:t>
      </w:r>
      <w:r w:rsidRPr="008E45E8">
        <w:rPr>
          <w:sz w:val="24"/>
          <w:szCs w:val="24"/>
        </w:rPr>
        <w:t>м</w:t>
      </w:r>
      <w:r>
        <w:rPr>
          <w:sz w:val="24"/>
          <w:szCs w:val="24"/>
        </w:rPr>
        <w:t>и</w:t>
      </w:r>
      <w:r w:rsidRPr="008E45E8">
        <w:rPr>
          <w:sz w:val="24"/>
          <w:szCs w:val="24"/>
        </w:rPr>
        <w:t xml:space="preserve"> административной процедуры является </w:t>
      </w:r>
      <w:r w:rsidRPr="005A695A">
        <w:rPr>
          <w:sz w:val="24"/>
          <w:szCs w:val="24"/>
        </w:rPr>
        <w:t xml:space="preserve">регистрация заявления </w:t>
      </w:r>
      <w:r>
        <w:rPr>
          <w:sz w:val="24"/>
          <w:szCs w:val="24"/>
        </w:rPr>
        <w:br/>
      </w:r>
      <w:r w:rsidRPr="005A695A">
        <w:rPr>
          <w:sz w:val="24"/>
          <w:szCs w:val="24"/>
        </w:rPr>
        <w:t>в книге учета будущих воспитанников;</w:t>
      </w:r>
    </w:p>
    <w:p w:rsidR="00896DB3" w:rsidRPr="008E45E8" w:rsidRDefault="00896DB3" w:rsidP="005A695A">
      <w:pPr>
        <w:widowControl w:val="0"/>
        <w:autoSpaceDE w:val="0"/>
        <w:autoSpaceDN w:val="0"/>
        <w:adjustRightInd w:val="0"/>
        <w:ind w:firstLine="567"/>
        <w:jc w:val="both"/>
        <w:rPr>
          <w:sz w:val="24"/>
          <w:szCs w:val="24"/>
        </w:rPr>
      </w:pPr>
      <w:r w:rsidRPr="005A695A">
        <w:rPr>
          <w:sz w:val="24"/>
          <w:szCs w:val="24"/>
        </w:rPr>
        <w:t>выдача заявителю уведомления о регистрации заявления, об отказе в регистрации заявления.</w:t>
      </w:r>
    </w:p>
    <w:p w:rsidR="00896DB3" w:rsidRPr="008E45E8" w:rsidRDefault="00896DB3" w:rsidP="00884C7A">
      <w:pPr>
        <w:widowControl w:val="0"/>
        <w:autoSpaceDE w:val="0"/>
        <w:autoSpaceDN w:val="0"/>
        <w:adjustRightInd w:val="0"/>
        <w:ind w:firstLine="567"/>
        <w:jc w:val="both"/>
        <w:rPr>
          <w:sz w:val="24"/>
          <w:szCs w:val="24"/>
        </w:rPr>
      </w:pPr>
      <w:r>
        <w:rPr>
          <w:sz w:val="24"/>
          <w:szCs w:val="24"/>
        </w:rPr>
        <w:t>3.1.4</w:t>
      </w:r>
      <w:r w:rsidRPr="008E45E8">
        <w:rPr>
          <w:sz w:val="24"/>
          <w:szCs w:val="24"/>
        </w:rPr>
        <w:t xml:space="preserve">.6. Способ фиксации результата административной процедуры: присвоение заявлению в </w:t>
      </w:r>
      <w:r w:rsidRPr="000D56C9">
        <w:rPr>
          <w:sz w:val="24"/>
          <w:szCs w:val="24"/>
        </w:rPr>
        <w:t>МАИС ЭГУ</w:t>
      </w:r>
      <w:r w:rsidRPr="008E45E8">
        <w:rPr>
          <w:sz w:val="24"/>
          <w:szCs w:val="24"/>
        </w:rPr>
        <w:t xml:space="preserve"> статуса «Отказ» или «Регистрация в книге учета будущих воспитанников».</w:t>
      </w:r>
    </w:p>
    <w:p w:rsidR="00896DB3" w:rsidRPr="008E45E8" w:rsidRDefault="00896DB3" w:rsidP="00884C7A">
      <w:pPr>
        <w:widowControl w:val="0"/>
        <w:autoSpaceDE w:val="0"/>
        <w:autoSpaceDN w:val="0"/>
        <w:adjustRightInd w:val="0"/>
        <w:ind w:firstLine="567"/>
        <w:jc w:val="both"/>
        <w:rPr>
          <w:color w:val="FF00FF"/>
          <w:sz w:val="24"/>
          <w:szCs w:val="24"/>
        </w:rPr>
      </w:pPr>
      <w:r w:rsidRPr="008E45E8">
        <w:rPr>
          <w:sz w:val="24"/>
          <w:szCs w:val="24"/>
        </w:rPr>
        <w:t>Заявитель уведомляется о результате административной процедуры спо</w:t>
      </w:r>
      <w:r>
        <w:rPr>
          <w:sz w:val="24"/>
          <w:szCs w:val="24"/>
        </w:rPr>
        <w:t xml:space="preserve">собами, указанными в </w:t>
      </w:r>
      <w:r w:rsidRPr="00E47CF2">
        <w:rPr>
          <w:sz w:val="24"/>
          <w:szCs w:val="24"/>
        </w:rPr>
        <w:t>пункте 2.13.11 Административного</w:t>
      </w:r>
      <w:r w:rsidRPr="008E45E8">
        <w:rPr>
          <w:sz w:val="24"/>
          <w:szCs w:val="24"/>
        </w:rPr>
        <w:t xml:space="preserve"> регламента.</w:t>
      </w:r>
    </w:p>
    <w:p w:rsidR="00896DB3" w:rsidRPr="008E45E8" w:rsidRDefault="00896DB3" w:rsidP="00884C7A">
      <w:pPr>
        <w:widowControl w:val="0"/>
        <w:autoSpaceDE w:val="0"/>
        <w:autoSpaceDN w:val="0"/>
        <w:adjustRightInd w:val="0"/>
        <w:ind w:firstLine="567"/>
        <w:jc w:val="both"/>
        <w:rPr>
          <w:color w:val="FF00FF"/>
          <w:sz w:val="24"/>
          <w:szCs w:val="24"/>
        </w:rPr>
      </w:pPr>
    </w:p>
    <w:p w:rsidR="00896DB3" w:rsidRPr="008E45E8" w:rsidRDefault="00896DB3" w:rsidP="00884C7A">
      <w:pPr>
        <w:ind w:firstLine="567"/>
        <w:jc w:val="both"/>
        <w:rPr>
          <w:b/>
          <w:sz w:val="24"/>
          <w:szCs w:val="24"/>
        </w:rPr>
      </w:pPr>
      <w:r>
        <w:rPr>
          <w:b/>
          <w:sz w:val="24"/>
          <w:szCs w:val="24"/>
        </w:rPr>
        <w:t>3.1.5</w:t>
      </w:r>
      <w:r w:rsidRPr="008E45E8">
        <w:rPr>
          <w:b/>
          <w:sz w:val="24"/>
          <w:szCs w:val="24"/>
        </w:rPr>
        <w:t>. Составление списка детей на новый учебный год</w:t>
      </w:r>
    </w:p>
    <w:p w:rsidR="00896DB3" w:rsidRPr="008E45E8" w:rsidRDefault="00896DB3" w:rsidP="00884C7A">
      <w:pPr>
        <w:widowControl w:val="0"/>
        <w:autoSpaceDE w:val="0"/>
        <w:autoSpaceDN w:val="0"/>
        <w:adjustRightInd w:val="0"/>
        <w:ind w:firstLine="567"/>
        <w:jc w:val="both"/>
        <w:rPr>
          <w:sz w:val="24"/>
          <w:szCs w:val="24"/>
        </w:rPr>
      </w:pPr>
      <w:r>
        <w:rPr>
          <w:sz w:val="24"/>
          <w:szCs w:val="24"/>
        </w:rPr>
        <w:t>3.1.5</w:t>
      </w:r>
      <w:r w:rsidRPr="008E45E8">
        <w:rPr>
          <w:sz w:val="24"/>
          <w:szCs w:val="24"/>
        </w:rPr>
        <w:t>.1. Юридическим фактом, являющимся основанием для начала предоставления административной процедуры, является начало периода составления списка на новый учебный год – 1 ноября текущего года.</w:t>
      </w:r>
    </w:p>
    <w:p w:rsidR="00896DB3" w:rsidRPr="008E45E8" w:rsidRDefault="00896DB3" w:rsidP="00884C7A">
      <w:pPr>
        <w:pStyle w:val="FORMATTEXT"/>
        <w:ind w:firstLine="567"/>
        <w:jc w:val="both"/>
      </w:pPr>
      <w:r>
        <w:t>3.1.5</w:t>
      </w:r>
      <w:r w:rsidRPr="008E45E8">
        <w:t>.2. Комиссия составляет список детей, зарегистрированных в книге учета будущих воспитанников, не позднее даты начала комплектования ОО (до 1 февраля текущего календарного года).</w:t>
      </w:r>
    </w:p>
    <w:p w:rsidR="00896DB3" w:rsidRPr="008E45E8" w:rsidRDefault="00896DB3" w:rsidP="00884C7A">
      <w:pPr>
        <w:pStyle w:val="FORMATTEXT"/>
        <w:ind w:firstLine="567"/>
        <w:jc w:val="both"/>
      </w:pPr>
      <w:r w:rsidRPr="008E45E8">
        <w:t>Список составляется в порядке, установленном в пункте 1.2.2 Административного регламента.</w:t>
      </w:r>
    </w:p>
    <w:p w:rsidR="00896DB3" w:rsidRPr="008E45E8" w:rsidRDefault="00896DB3" w:rsidP="00884C7A">
      <w:pPr>
        <w:pStyle w:val="FORMATTEXT"/>
        <w:ind w:firstLine="567"/>
        <w:jc w:val="both"/>
      </w:pPr>
      <w:r w:rsidRPr="008E45E8">
        <w:t>3.1.</w:t>
      </w:r>
      <w:r>
        <w:t>5</w:t>
      </w:r>
      <w:r w:rsidRPr="008E45E8">
        <w:t>.3. Список обновляется в период с 1 февраля по 30 июня не реже одного раза                в неделю с учетом предоставления детям свободных мест в ОО.</w:t>
      </w:r>
    </w:p>
    <w:p w:rsidR="00896DB3" w:rsidRPr="008E45E8" w:rsidRDefault="00896DB3" w:rsidP="00884C7A">
      <w:pPr>
        <w:pStyle w:val="FORMATTEXT"/>
        <w:ind w:firstLine="567"/>
        <w:jc w:val="both"/>
      </w:pPr>
      <w:r>
        <w:t>3.1.5</w:t>
      </w:r>
      <w:r w:rsidRPr="008E45E8">
        <w:t xml:space="preserve">.4. Дети, родители которых заполнили заявление после установленной даты </w:t>
      </w:r>
      <w:r w:rsidRPr="008E45E8">
        <w:br/>
        <w:t>(после 30 июня текущего календарного года) или после 2 августа текущего календарного года для имеющих право внеочередного или первоочередного приема в ОО, включаются                           в список следующего учебного года.</w:t>
      </w:r>
    </w:p>
    <w:p w:rsidR="00896DB3" w:rsidRPr="008E45E8" w:rsidRDefault="00896DB3" w:rsidP="00884C7A">
      <w:pPr>
        <w:widowControl w:val="0"/>
        <w:autoSpaceDE w:val="0"/>
        <w:autoSpaceDN w:val="0"/>
        <w:adjustRightInd w:val="0"/>
        <w:ind w:firstLine="567"/>
        <w:jc w:val="both"/>
        <w:rPr>
          <w:sz w:val="24"/>
          <w:szCs w:val="24"/>
        </w:rPr>
      </w:pPr>
      <w:r>
        <w:rPr>
          <w:sz w:val="24"/>
          <w:szCs w:val="24"/>
        </w:rPr>
        <w:t>3.1.5</w:t>
      </w:r>
      <w:r w:rsidRPr="008E45E8">
        <w:rPr>
          <w:sz w:val="24"/>
          <w:szCs w:val="24"/>
        </w:rPr>
        <w:t>.5. Ответственным за исполнение административной процедуры является председатель комиссии.</w:t>
      </w:r>
    </w:p>
    <w:p w:rsidR="00896DB3" w:rsidRPr="008E45E8" w:rsidRDefault="00896DB3" w:rsidP="00884C7A">
      <w:pPr>
        <w:widowControl w:val="0"/>
        <w:autoSpaceDE w:val="0"/>
        <w:autoSpaceDN w:val="0"/>
        <w:adjustRightInd w:val="0"/>
        <w:ind w:firstLine="567"/>
        <w:jc w:val="both"/>
        <w:rPr>
          <w:sz w:val="24"/>
          <w:szCs w:val="24"/>
        </w:rPr>
      </w:pPr>
      <w:r>
        <w:rPr>
          <w:sz w:val="24"/>
          <w:szCs w:val="24"/>
        </w:rPr>
        <w:t>3.1.5</w:t>
      </w:r>
      <w:r w:rsidRPr="008E45E8">
        <w:rPr>
          <w:sz w:val="24"/>
          <w:szCs w:val="24"/>
        </w:rPr>
        <w:t>.6. Критерии принятия решения: соблюдение комисс</w:t>
      </w:r>
      <w:r>
        <w:rPr>
          <w:sz w:val="24"/>
          <w:szCs w:val="24"/>
        </w:rPr>
        <w:t>ией порядка формирования списка, направление комиссией заявителю электронного направления, списка детей                              и направления на каждого ребенка в ОО.</w:t>
      </w:r>
    </w:p>
    <w:p w:rsidR="00896DB3" w:rsidRPr="008E45E8" w:rsidRDefault="00896DB3" w:rsidP="00884C7A">
      <w:pPr>
        <w:widowControl w:val="0"/>
        <w:autoSpaceDE w:val="0"/>
        <w:autoSpaceDN w:val="0"/>
        <w:adjustRightInd w:val="0"/>
        <w:ind w:firstLine="567"/>
        <w:jc w:val="both"/>
        <w:rPr>
          <w:sz w:val="24"/>
          <w:szCs w:val="24"/>
        </w:rPr>
      </w:pPr>
      <w:r>
        <w:rPr>
          <w:sz w:val="24"/>
          <w:szCs w:val="24"/>
        </w:rPr>
        <w:t>3.1.5</w:t>
      </w:r>
      <w:r w:rsidRPr="008E45E8">
        <w:rPr>
          <w:sz w:val="24"/>
          <w:szCs w:val="24"/>
        </w:rPr>
        <w:t>.7. Результатом административной процедуры является: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сформированный комиссией список;</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присвоение каждому заявлению номера очереди в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уведомление заявителя о присвоении заявлению номера очереди в ОО, способами, указанными в пункте 2.13.11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Pr>
          <w:sz w:val="24"/>
          <w:szCs w:val="24"/>
        </w:rPr>
        <w:t>3.1.5</w:t>
      </w:r>
      <w:r w:rsidRPr="008E45E8">
        <w:rPr>
          <w:sz w:val="24"/>
          <w:szCs w:val="24"/>
        </w:rPr>
        <w:t>.8. Способ фиксации результата административной процедуры: в бумажном или электронном варианте список, доступный для членов комиссии.</w:t>
      </w:r>
    </w:p>
    <w:p w:rsidR="00896DB3" w:rsidRPr="008E45E8" w:rsidRDefault="00896DB3" w:rsidP="00884C7A">
      <w:pPr>
        <w:ind w:firstLine="567"/>
        <w:jc w:val="both"/>
        <w:rPr>
          <w:sz w:val="24"/>
          <w:szCs w:val="24"/>
        </w:rPr>
      </w:pPr>
    </w:p>
    <w:p w:rsidR="00896DB3" w:rsidRPr="008E45E8" w:rsidRDefault="00896DB3" w:rsidP="00884C7A">
      <w:pPr>
        <w:ind w:firstLine="567"/>
        <w:jc w:val="both"/>
        <w:rPr>
          <w:b/>
          <w:sz w:val="24"/>
          <w:szCs w:val="24"/>
        </w:rPr>
      </w:pPr>
      <w:r>
        <w:rPr>
          <w:b/>
          <w:sz w:val="24"/>
          <w:szCs w:val="24"/>
        </w:rPr>
        <w:t>3.1.6</w:t>
      </w:r>
      <w:r w:rsidRPr="008E45E8">
        <w:rPr>
          <w:b/>
          <w:sz w:val="24"/>
          <w:szCs w:val="24"/>
        </w:rPr>
        <w:t>. Комплектование ОО на новый учебный год</w:t>
      </w:r>
    </w:p>
    <w:p w:rsidR="00896DB3" w:rsidRPr="008E45E8" w:rsidRDefault="00896DB3" w:rsidP="00884C7A">
      <w:pPr>
        <w:ind w:firstLine="567"/>
        <w:jc w:val="both"/>
        <w:rPr>
          <w:sz w:val="24"/>
          <w:szCs w:val="24"/>
        </w:rPr>
      </w:pPr>
      <w:r>
        <w:rPr>
          <w:sz w:val="24"/>
          <w:szCs w:val="24"/>
        </w:rPr>
        <w:t>3.1.6</w:t>
      </w:r>
      <w:r w:rsidRPr="008E45E8">
        <w:rPr>
          <w:sz w:val="24"/>
          <w:szCs w:val="24"/>
        </w:rPr>
        <w:t xml:space="preserve">.1. Юридическим фактом </w:t>
      </w:r>
      <w:r>
        <w:rPr>
          <w:sz w:val="24"/>
          <w:szCs w:val="24"/>
        </w:rPr>
        <w:t xml:space="preserve">для </w:t>
      </w:r>
      <w:r w:rsidRPr="008E45E8">
        <w:rPr>
          <w:sz w:val="24"/>
          <w:szCs w:val="24"/>
        </w:rPr>
        <w:t xml:space="preserve">начала административной процедуры </w:t>
      </w:r>
      <w:r w:rsidRPr="008E45E8">
        <w:rPr>
          <w:sz w:val="24"/>
          <w:szCs w:val="24"/>
        </w:rPr>
        <w:br/>
        <w:t>по комплектованию ОО на новый учебный год является начало периода комплектования - 1 февраля текущего года.</w:t>
      </w:r>
    </w:p>
    <w:p w:rsidR="00896DB3" w:rsidRPr="008E45E8" w:rsidRDefault="00896DB3" w:rsidP="00884C7A">
      <w:pPr>
        <w:pStyle w:val="FORMATTEXT"/>
        <w:ind w:firstLine="567"/>
        <w:jc w:val="both"/>
      </w:pPr>
      <w:r w:rsidRPr="008E45E8">
        <w:t xml:space="preserve">Комплектование ОО на новый учебный год производится в период с 1 февраля                   по 30 июня. </w:t>
      </w:r>
    </w:p>
    <w:p w:rsidR="00896DB3" w:rsidRPr="008E45E8" w:rsidRDefault="00896DB3" w:rsidP="00884C7A">
      <w:pPr>
        <w:pStyle w:val="FORMATTEXT"/>
        <w:ind w:firstLine="567"/>
        <w:jc w:val="both"/>
      </w:pPr>
      <w:r>
        <w:t>3.1.6.2</w:t>
      </w:r>
      <w:r w:rsidRPr="008E45E8">
        <w:t xml:space="preserve">. Комиссия передает в ОО список детей и направления на каждого ребенка </w:t>
      </w:r>
      <w:r w:rsidRPr="008E45E8">
        <w:br/>
        <w:t>по форме согласно приложениям № 11, 12,</w:t>
      </w:r>
      <w:r>
        <w:t xml:space="preserve"> </w:t>
      </w:r>
      <w:r w:rsidRPr="008E45E8">
        <w:t xml:space="preserve">13, 14 Административного регламента </w:t>
      </w:r>
      <w:ins w:id="30" w:author="Токарева Любовь Сергеевна" w:date="2015-06-25T19:02:00Z">
        <w:r>
          <w:br/>
        </w:r>
      </w:ins>
      <w:r w:rsidRPr="008E45E8">
        <w:t xml:space="preserve">на новый учебный год в соответствии с количеством свободных мест. </w:t>
      </w:r>
    </w:p>
    <w:p w:rsidR="00896DB3" w:rsidRDefault="00896DB3" w:rsidP="00884C7A">
      <w:pPr>
        <w:pStyle w:val="FORMATTEXT"/>
        <w:ind w:firstLine="567"/>
        <w:jc w:val="both"/>
      </w:pPr>
      <w:r>
        <w:t>3.1.6.3</w:t>
      </w:r>
      <w:r w:rsidRPr="008E45E8">
        <w:t xml:space="preserve">. Комиссия выдает в электронном виде заявителю направление </w:t>
      </w:r>
      <w:r w:rsidRPr="008E45E8">
        <w:br/>
        <w:t>в ОО (срок действия направления указан в пункте 2.5.2</w:t>
      </w:r>
      <w:r>
        <w:t xml:space="preserve"> </w:t>
      </w:r>
      <w:r w:rsidRPr="00E47CF2">
        <w:t>Административного регламента)</w:t>
      </w:r>
      <w:r w:rsidRPr="008E45E8">
        <w:t xml:space="preserve"> </w:t>
      </w:r>
      <w:r>
        <w:br/>
      </w:r>
    </w:p>
    <w:p w:rsidR="00896DB3" w:rsidRPr="008E45E8" w:rsidRDefault="00896DB3" w:rsidP="00884C7A">
      <w:pPr>
        <w:pStyle w:val="FORMATTEXT"/>
        <w:ind w:firstLine="567"/>
        <w:jc w:val="both"/>
      </w:pPr>
      <w:r w:rsidRPr="008E45E8">
        <w:t xml:space="preserve">и изменяет в </w:t>
      </w:r>
      <w:r w:rsidRPr="000D56C9">
        <w:t>МАИС ЭГУ</w:t>
      </w:r>
      <w:r w:rsidRPr="008E45E8">
        <w:t xml:space="preserve"> статус заявления в соответствии с принятым решением </w:t>
      </w:r>
      <w:r>
        <w:br/>
      </w:r>
      <w:r w:rsidRPr="008E45E8">
        <w:t>о предоставлении места в ОО.</w:t>
      </w:r>
    </w:p>
    <w:p w:rsidR="00896DB3" w:rsidRPr="008E45E8" w:rsidRDefault="00896DB3" w:rsidP="00884C7A">
      <w:pPr>
        <w:widowControl w:val="0"/>
        <w:autoSpaceDE w:val="0"/>
        <w:autoSpaceDN w:val="0"/>
        <w:adjustRightInd w:val="0"/>
        <w:ind w:firstLine="567"/>
        <w:jc w:val="both"/>
        <w:rPr>
          <w:sz w:val="24"/>
          <w:szCs w:val="24"/>
        </w:rPr>
      </w:pPr>
      <w:r>
        <w:rPr>
          <w:sz w:val="24"/>
          <w:szCs w:val="24"/>
        </w:rPr>
        <w:t>3.1.6.4</w:t>
      </w:r>
      <w:r w:rsidRPr="008E45E8">
        <w:rPr>
          <w:sz w:val="24"/>
          <w:szCs w:val="24"/>
        </w:rPr>
        <w:t>. Ответственным за исполнение административной процедуры является председатель комиссии.</w:t>
      </w:r>
    </w:p>
    <w:p w:rsidR="00896DB3" w:rsidRPr="008E45E8" w:rsidRDefault="00896DB3" w:rsidP="00884C7A">
      <w:pPr>
        <w:widowControl w:val="0"/>
        <w:autoSpaceDE w:val="0"/>
        <w:autoSpaceDN w:val="0"/>
        <w:adjustRightInd w:val="0"/>
        <w:ind w:firstLine="567"/>
        <w:jc w:val="both"/>
        <w:rPr>
          <w:sz w:val="24"/>
          <w:szCs w:val="24"/>
        </w:rPr>
      </w:pPr>
      <w:r>
        <w:rPr>
          <w:sz w:val="24"/>
          <w:szCs w:val="24"/>
        </w:rPr>
        <w:t>3.1.6.5</w:t>
      </w:r>
      <w:r w:rsidRPr="008E45E8">
        <w:rPr>
          <w:sz w:val="24"/>
          <w:szCs w:val="24"/>
        </w:rPr>
        <w:t>. Критерии принятия решения: получение ОО списка детей на новый учебный год и направления на каждого ребенка.</w:t>
      </w:r>
    </w:p>
    <w:p w:rsidR="00896DB3" w:rsidRPr="008E45E8" w:rsidRDefault="00896DB3" w:rsidP="00884C7A">
      <w:pPr>
        <w:widowControl w:val="0"/>
        <w:autoSpaceDE w:val="0"/>
        <w:autoSpaceDN w:val="0"/>
        <w:adjustRightInd w:val="0"/>
        <w:ind w:firstLine="567"/>
        <w:jc w:val="both"/>
        <w:rPr>
          <w:sz w:val="24"/>
          <w:szCs w:val="24"/>
        </w:rPr>
      </w:pPr>
      <w:r>
        <w:rPr>
          <w:sz w:val="24"/>
          <w:szCs w:val="24"/>
        </w:rPr>
        <w:t>3.1.6.6</w:t>
      </w:r>
      <w:r w:rsidRPr="008E45E8">
        <w:rPr>
          <w:sz w:val="24"/>
          <w:szCs w:val="24"/>
        </w:rPr>
        <w:t>. Результатом административной процедуры является изменение статуса заявления.</w:t>
      </w:r>
    </w:p>
    <w:p w:rsidR="00896DB3" w:rsidRPr="008E45E8" w:rsidRDefault="00896DB3" w:rsidP="00884C7A">
      <w:pPr>
        <w:widowControl w:val="0"/>
        <w:autoSpaceDE w:val="0"/>
        <w:autoSpaceDN w:val="0"/>
        <w:adjustRightInd w:val="0"/>
        <w:ind w:firstLine="567"/>
        <w:jc w:val="both"/>
      </w:pPr>
      <w:r>
        <w:rPr>
          <w:sz w:val="24"/>
          <w:szCs w:val="24"/>
        </w:rPr>
        <w:t>3.1.6.7</w:t>
      </w:r>
      <w:r w:rsidRPr="008E45E8">
        <w:rPr>
          <w:sz w:val="24"/>
          <w:szCs w:val="24"/>
        </w:rPr>
        <w:t>. Способом фиксации результата административной процедуры является уведомление заявителя. Заявитель уведомляется способами, указанными в пункте 2.13.11 Административного регламента.</w:t>
      </w:r>
    </w:p>
    <w:p w:rsidR="00896DB3" w:rsidRPr="008E45E8" w:rsidRDefault="00896DB3" w:rsidP="00884C7A">
      <w:pPr>
        <w:pStyle w:val="FORMATTEXT"/>
        <w:ind w:firstLine="567"/>
        <w:jc w:val="both"/>
      </w:pPr>
    </w:p>
    <w:p w:rsidR="00896DB3" w:rsidRPr="008E45E8" w:rsidRDefault="00896DB3" w:rsidP="00884C7A">
      <w:pPr>
        <w:pStyle w:val="FORMATTEXT"/>
        <w:ind w:firstLine="567"/>
        <w:jc w:val="both"/>
        <w:rPr>
          <w:b/>
        </w:rPr>
      </w:pPr>
      <w:r>
        <w:rPr>
          <w:b/>
        </w:rPr>
        <w:t>3.1.7</w:t>
      </w:r>
      <w:r w:rsidRPr="008E45E8">
        <w:rPr>
          <w:b/>
        </w:rPr>
        <w:t>. Зачисление ребенка в ОО</w:t>
      </w:r>
    </w:p>
    <w:p w:rsidR="00896DB3" w:rsidRPr="008E45E8" w:rsidRDefault="00896DB3" w:rsidP="00884C7A">
      <w:pPr>
        <w:widowControl w:val="0"/>
        <w:autoSpaceDE w:val="0"/>
        <w:autoSpaceDN w:val="0"/>
        <w:adjustRightInd w:val="0"/>
        <w:ind w:firstLine="567"/>
        <w:jc w:val="both"/>
        <w:rPr>
          <w:sz w:val="24"/>
          <w:szCs w:val="24"/>
        </w:rPr>
      </w:pPr>
      <w:r>
        <w:rPr>
          <w:sz w:val="24"/>
          <w:szCs w:val="24"/>
        </w:rPr>
        <w:t>3.1.7</w:t>
      </w:r>
      <w:r w:rsidRPr="008E45E8">
        <w:rPr>
          <w:sz w:val="24"/>
          <w:szCs w:val="24"/>
        </w:rPr>
        <w:t xml:space="preserve">.1. Юридическим фактом </w:t>
      </w:r>
      <w:r>
        <w:rPr>
          <w:sz w:val="24"/>
          <w:szCs w:val="24"/>
        </w:rPr>
        <w:t xml:space="preserve">для </w:t>
      </w:r>
      <w:r w:rsidRPr="008E45E8">
        <w:rPr>
          <w:sz w:val="24"/>
          <w:szCs w:val="24"/>
        </w:rPr>
        <w:t>начала административной процедуры является получение ОО направления.</w:t>
      </w:r>
    </w:p>
    <w:p w:rsidR="00896DB3" w:rsidRPr="008E45E8" w:rsidRDefault="00896DB3" w:rsidP="00884C7A">
      <w:pPr>
        <w:widowControl w:val="0"/>
        <w:autoSpaceDE w:val="0"/>
        <w:autoSpaceDN w:val="0"/>
        <w:adjustRightInd w:val="0"/>
        <w:ind w:firstLine="567"/>
        <w:jc w:val="both"/>
        <w:rPr>
          <w:sz w:val="24"/>
          <w:szCs w:val="24"/>
        </w:rPr>
      </w:pPr>
      <w:r>
        <w:rPr>
          <w:sz w:val="24"/>
          <w:szCs w:val="24"/>
        </w:rPr>
        <w:t>3.1.7</w:t>
      </w:r>
      <w:r w:rsidRPr="008E45E8">
        <w:rPr>
          <w:sz w:val="24"/>
          <w:szCs w:val="24"/>
        </w:rPr>
        <w:t>.2. Заявитель предоставляет в ОО в период срока действия направления док</w:t>
      </w:r>
      <w:r>
        <w:rPr>
          <w:sz w:val="24"/>
          <w:szCs w:val="24"/>
        </w:rPr>
        <w:t>ументы, указанные в пункте 2.7.1</w:t>
      </w:r>
      <w:r w:rsidRPr="008E45E8">
        <w:rPr>
          <w:sz w:val="24"/>
          <w:szCs w:val="24"/>
        </w:rPr>
        <w:t xml:space="preserve">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Должностное лицо ОО регистрирует полученные документы в журнале приема документов. Заявителю выдается уведомление о приеме документов, заверенное подписью исполнителя и руководителя ОО и печатью ОО, по </w:t>
      </w:r>
      <w:r>
        <w:rPr>
          <w:sz w:val="24"/>
          <w:szCs w:val="24"/>
        </w:rPr>
        <w:t xml:space="preserve">форме согласно приложению № 17 </w:t>
      </w:r>
      <w:r w:rsidRPr="008E45E8">
        <w:rPr>
          <w:sz w:val="24"/>
          <w:szCs w:val="24"/>
        </w:rPr>
        <w:t>к Административному регламенту.</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Уполномоченное лицо ОО в ходе рассмотрения представленных заявителем документов, проверяет срок их действия, соответствие перечню требуемых для зачисления документов.</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Принятие решения о приеме в ОО или об отказе в приеме в ОО по результатам рассмотрения заявлений и документов, приложенных к ним, осуществляется </w:t>
      </w:r>
      <w:r>
        <w:rPr>
          <w:sz w:val="24"/>
          <w:szCs w:val="24"/>
        </w:rPr>
        <w:t xml:space="preserve">                                </w:t>
      </w:r>
      <w:r w:rsidRPr="008E45E8">
        <w:rPr>
          <w:sz w:val="24"/>
          <w:szCs w:val="24"/>
        </w:rPr>
        <w:t>в соответствии с перечнем оснований для отказа в предоставлении государственной услуги, приведенным в пункте 2.8.2 Административного регламента</w:t>
      </w:r>
      <w:r>
        <w:rPr>
          <w:sz w:val="24"/>
          <w:szCs w:val="24"/>
        </w:rPr>
        <w:t>.</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В случае если результат предоставления государственной услуги выдается </w:t>
      </w:r>
      <w:r w:rsidRPr="008E45E8">
        <w:rPr>
          <w:sz w:val="24"/>
          <w:szCs w:val="24"/>
        </w:rPr>
        <w:br/>
        <w:t>в электронной форме, ОО обязана выдавать экземпляр документа в письменном (бумажном) виде по соответствующему запросу заявителя.</w:t>
      </w:r>
    </w:p>
    <w:p w:rsidR="00896DB3" w:rsidRPr="008E45E8" w:rsidRDefault="00896DB3" w:rsidP="00884C7A">
      <w:pPr>
        <w:ind w:firstLine="567"/>
        <w:jc w:val="both"/>
        <w:rPr>
          <w:sz w:val="24"/>
          <w:szCs w:val="24"/>
        </w:rPr>
      </w:pPr>
      <w:r w:rsidRPr="008E45E8">
        <w:rPr>
          <w:sz w:val="24"/>
          <w:szCs w:val="24"/>
        </w:rPr>
        <w:t>В случае принятия решения о приеме в ОО руководитель ОО издает приказ</w:t>
      </w:r>
      <w:r w:rsidRPr="008E45E8">
        <w:rPr>
          <w:sz w:val="24"/>
          <w:szCs w:val="24"/>
        </w:rPr>
        <w:br/>
        <w:t xml:space="preserve">ОО в течение 3 рабочих дней с момента получения полного комплекта документов </w:t>
      </w:r>
      <w:ins w:id="31" w:author="Токарева Любовь Сергеевна" w:date="2015-06-25T19:02:00Z">
        <w:r>
          <w:rPr>
            <w:sz w:val="24"/>
            <w:szCs w:val="24"/>
          </w:rPr>
          <w:br/>
        </w:r>
      </w:ins>
      <w:r w:rsidRPr="008E45E8">
        <w:rPr>
          <w:sz w:val="24"/>
          <w:szCs w:val="24"/>
        </w:rPr>
        <w:t xml:space="preserve">(в том числе, находящихся в распоряжении иных органов государственной власти). </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Распорядительные акты о зачислении в ОО размещаются на информационном стенде ОО, на официальном сайте ОО в сети Интернет и предоставляются в комиссию </w:t>
      </w:r>
      <w:r w:rsidRPr="008E45E8">
        <w:rPr>
          <w:sz w:val="24"/>
          <w:szCs w:val="24"/>
        </w:rPr>
        <w:br/>
        <w:t>в электронном виде в день их издания.</w:t>
      </w:r>
    </w:p>
    <w:p w:rsidR="00896DB3" w:rsidRPr="008E45E8" w:rsidRDefault="00896DB3" w:rsidP="00884C7A">
      <w:pPr>
        <w:ind w:firstLine="567"/>
        <w:jc w:val="both"/>
        <w:rPr>
          <w:sz w:val="24"/>
          <w:szCs w:val="24"/>
        </w:rPr>
      </w:pPr>
      <w:r w:rsidRPr="008E45E8">
        <w:rPr>
          <w:sz w:val="24"/>
          <w:szCs w:val="24"/>
        </w:rPr>
        <w:t xml:space="preserve">После издания приказа о зачислении в ОО ребенок автоматически исключается </w:t>
      </w:r>
      <w:r w:rsidRPr="008E45E8">
        <w:rPr>
          <w:sz w:val="24"/>
          <w:szCs w:val="24"/>
        </w:rPr>
        <w:br/>
        <w:t>из списка.</w:t>
      </w:r>
    </w:p>
    <w:p w:rsidR="00896DB3" w:rsidRPr="008E45E8" w:rsidRDefault="00896DB3" w:rsidP="00884C7A">
      <w:pPr>
        <w:ind w:firstLine="567"/>
        <w:jc w:val="both"/>
        <w:rPr>
          <w:sz w:val="24"/>
          <w:szCs w:val="24"/>
        </w:rPr>
      </w:pPr>
      <w:r w:rsidRPr="002F4E5A">
        <w:rPr>
          <w:sz w:val="24"/>
          <w:szCs w:val="24"/>
          <w:highlight w:val="yellow"/>
        </w:rPr>
        <w:t>3.1.7.3. В случае неявки заявителя в ОО для подачи документов в сроки действия направления в ОО, ребенок включается в список следующего года.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В случае принятия решения об отказе в зачислении в ОО на основ</w:t>
      </w:r>
      <w:r>
        <w:rPr>
          <w:sz w:val="24"/>
          <w:szCs w:val="24"/>
        </w:rPr>
        <w:t>аниях, изложенных в пункте 2.8.2 Административного регламента</w:t>
      </w:r>
      <w:r w:rsidRPr="008E45E8">
        <w:rPr>
          <w:sz w:val="24"/>
          <w:szCs w:val="24"/>
        </w:rPr>
        <w:t xml:space="preserve">, ОО в течение 7 рабочих дней после принятия такого решения направляет заявителю </w:t>
      </w:r>
      <w:hyperlink w:anchor="Par486" w:history="1">
        <w:r w:rsidRPr="008E45E8">
          <w:rPr>
            <w:sz w:val="24"/>
            <w:szCs w:val="24"/>
          </w:rPr>
          <w:t>уведомление</w:t>
        </w:r>
      </w:hyperlink>
      <w:r w:rsidRPr="008E45E8">
        <w:rPr>
          <w:sz w:val="24"/>
          <w:szCs w:val="24"/>
        </w:rPr>
        <w:t xml:space="preserve"> об отказе </w:t>
      </w:r>
      <w:r>
        <w:rPr>
          <w:sz w:val="24"/>
          <w:szCs w:val="24"/>
        </w:rPr>
        <w:br/>
      </w:r>
      <w:r w:rsidRPr="008E45E8">
        <w:rPr>
          <w:sz w:val="24"/>
          <w:szCs w:val="24"/>
        </w:rPr>
        <w:t>в предоставлении государственной услуги по зачислению ребен</w:t>
      </w:r>
      <w:r>
        <w:rPr>
          <w:sz w:val="24"/>
          <w:szCs w:val="24"/>
        </w:rPr>
        <w:t>ка в ОО согласно приложению № 16</w:t>
      </w:r>
      <w:r w:rsidRPr="008E45E8">
        <w:rPr>
          <w:sz w:val="24"/>
          <w:szCs w:val="24"/>
        </w:rPr>
        <w:t xml:space="preserve"> </w:t>
      </w:r>
      <w:r>
        <w:rPr>
          <w:sz w:val="24"/>
          <w:szCs w:val="24"/>
        </w:rPr>
        <w:t>к Административному регламенту.</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При получении уведомления об отказе в зачислении в ОО ребенок снимается </w:t>
      </w:r>
      <w:r w:rsidRPr="008E45E8">
        <w:rPr>
          <w:sz w:val="24"/>
          <w:szCs w:val="24"/>
        </w:rPr>
        <w:br/>
        <w:t>с электронного учета, заявитель вправе повторно осуществить процедуру по подаче заявления в последовател</w:t>
      </w:r>
      <w:r>
        <w:rPr>
          <w:sz w:val="24"/>
          <w:szCs w:val="24"/>
        </w:rPr>
        <w:t xml:space="preserve">ьности, установленной разделом </w:t>
      </w:r>
      <w:r>
        <w:rPr>
          <w:sz w:val="24"/>
          <w:szCs w:val="24"/>
          <w:lang w:val="en-US"/>
        </w:rPr>
        <w:t>III</w:t>
      </w:r>
      <w:r w:rsidRPr="008E45E8">
        <w:rPr>
          <w:sz w:val="24"/>
          <w:szCs w:val="24"/>
        </w:rPr>
        <w:t xml:space="preserve">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Заявитель вправе повторно осуществить процедуру по подаче заявления </w:t>
      </w:r>
      <w:r w:rsidRPr="008E45E8">
        <w:rPr>
          <w:sz w:val="24"/>
          <w:szCs w:val="24"/>
        </w:rPr>
        <w:br/>
        <w:t>в последовател</w:t>
      </w:r>
      <w:r>
        <w:rPr>
          <w:sz w:val="24"/>
          <w:szCs w:val="24"/>
        </w:rPr>
        <w:t xml:space="preserve">ьности, установленной разделом </w:t>
      </w:r>
      <w:r>
        <w:rPr>
          <w:sz w:val="24"/>
          <w:szCs w:val="24"/>
          <w:lang w:val="en-US"/>
        </w:rPr>
        <w:t>III</w:t>
      </w:r>
      <w:r w:rsidRPr="008E45E8">
        <w:rPr>
          <w:sz w:val="24"/>
          <w:szCs w:val="24"/>
        </w:rPr>
        <w:t xml:space="preserve">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При получении уведомления об отказе в зачислении в ОО заявитель вправе обратиться: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в комиссию для получения информации о наличии свободных мест в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в отдел образования администрации района Санкт-Петербурга, на территории которого проживает ребенок, для получения информации о наличии свободных мест </w:t>
      </w:r>
      <w:r w:rsidRPr="008E45E8">
        <w:rPr>
          <w:sz w:val="24"/>
          <w:szCs w:val="24"/>
        </w:rPr>
        <w:br/>
        <w:t>в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в конфликтную комиссию</w:t>
      </w:r>
      <w:r w:rsidRPr="008E45E8">
        <w:rPr>
          <w:rStyle w:val="FootnoteReference"/>
          <w:sz w:val="24"/>
          <w:szCs w:val="24"/>
        </w:rPr>
        <w:footnoteReference w:id="3"/>
      </w:r>
      <w:r w:rsidRPr="008E45E8">
        <w:rPr>
          <w:sz w:val="24"/>
          <w:szCs w:val="24"/>
        </w:rPr>
        <w:t xml:space="preserve"> для решения спорных вопросов при определении образовательной программы и (или) выбора ОО.</w:t>
      </w:r>
    </w:p>
    <w:p w:rsidR="00896DB3" w:rsidRPr="008E45E8" w:rsidRDefault="00896DB3" w:rsidP="00884C7A">
      <w:pPr>
        <w:widowControl w:val="0"/>
        <w:autoSpaceDE w:val="0"/>
        <w:autoSpaceDN w:val="0"/>
        <w:adjustRightInd w:val="0"/>
        <w:ind w:firstLine="567"/>
        <w:jc w:val="both"/>
        <w:rPr>
          <w:sz w:val="24"/>
          <w:szCs w:val="24"/>
        </w:rPr>
      </w:pPr>
      <w:r>
        <w:rPr>
          <w:sz w:val="24"/>
          <w:szCs w:val="24"/>
        </w:rPr>
        <w:t>3.1.7</w:t>
      </w:r>
      <w:r w:rsidRPr="008E45E8">
        <w:rPr>
          <w:sz w:val="24"/>
          <w:szCs w:val="24"/>
        </w:rPr>
        <w:t>.4. Ответственным за исполнение административной процедуры является руководитель ОО.</w:t>
      </w:r>
    </w:p>
    <w:p w:rsidR="00896DB3" w:rsidRPr="008E45E8" w:rsidRDefault="00896DB3" w:rsidP="00884C7A">
      <w:pPr>
        <w:pStyle w:val="FORMATTEXT"/>
        <w:ind w:firstLine="567"/>
        <w:jc w:val="both"/>
      </w:pPr>
      <w:r>
        <w:t>3.1.7</w:t>
      </w:r>
      <w:r w:rsidRPr="008E45E8">
        <w:t xml:space="preserve">.5. Критерии принятия решения: наличие оснований для отказа </w:t>
      </w:r>
      <w:r>
        <w:t xml:space="preserve">                                       </w:t>
      </w:r>
      <w:r w:rsidRPr="008E45E8">
        <w:t xml:space="preserve">в предоставлении </w:t>
      </w:r>
      <w:r>
        <w:t>услуги, указанных в пункте 2.8.2</w:t>
      </w:r>
      <w:r w:rsidRPr="008E45E8">
        <w:t xml:space="preserve"> Административного регламента.</w:t>
      </w:r>
    </w:p>
    <w:p w:rsidR="00896DB3" w:rsidRPr="008E45E8" w:rsidRDefault="00896DB3" w:rsidP="00884C7A">
      <w:pPr>
        <w:pStyle w:val="FORMATTEXT"/>
        <w:ind w:firstLine="567"/>
        <w:jc w:val="both"/>
      </w:pPr>
      <w:r>
        <w:t>3.1.7</w:t>
      </w:r>
      <w:r w:rsidRPr="008E45E8">
        <w:t xml:space="preserve">.6. Результатом административной процедуры является зачисление ребенка </w:t>
      </w:r>
      <w:r>
        <w:t xml:space="preserve">              </w:t>
      </w:r>
      <w:r w:rsidRPr="008E45E8">
        <w:t>в ОО или отказ в зачислении.</w:t>
      </w:r>
    </w:p>
    <w:p w:rsidR="00896DB3" w:rsidRPr="008E45E8" w:rsidRDefault="00896DB3" w:rsidP="001D5E8B">
      <w:pPr>
        <w:pStyle w:val="FORMATTEXT"/>
        <w:ind w:firstLine="567"/>
        <w:jc w:val="both"/>
      </w:pPr>
      <w:r>
        <w:t>3.1.7</w:t>
      </w:r>
      <w:r w:rsidRPr="008E45E8">
        <w:t>.7. Способ фиксации результата административной процедуры является издание приказа ОО или уведомление об отказе в предоставлении государственной услуги.</w:t>
      </w:r>
    </w:p>
    <w:p w:rsidR="00896DB3" w:rsidRPr="008E45E8" w:rsidRDefault="00896DB3" w:rsidP="00884C7A">
      <w:pPr>
        <w:pStyle w:val="FORMATTEXT"/>
        <w:ind w:firstLine="567"/>
        <w:jc w:val="both"/>
      </w:pPr>
    </w:p>
    <w:p w:rsidR="00896DB3" w:rsidRPr="008E45E8" w:rsidRDefault="00896DB3" w:rsidP="00884C7A">
      <w:pPr>
        <w:widowControl w:val="0"/>
        <w:autoSpaceDE w:val="0"/>
        <w:autoSpaceDN w:val="0"/>
        <w:adjustRightInd w:val="0"/>
        <w:ind w:firstLine="567"/>
        <w:jc w:val="both"/>
        <w:rPr>
          <w:b/>
          <w:color w:val="000001"/>
          <w:sz w:val="24"/>
          <w:szCs w:val="24"/>
        </w:rPr>
      </w:pPr>
      <w:r w:rsidRPr="008E45E8">
        <w:rPr>
          <w:b/>
          <w:color w:val="000001"/>
          <w:sz w:val="24"/>
          <w:szCs w:val="24"/>
        </w:rPr>
        <w:t>3.2. Составление списка «очередников»</w:t>
      </w:r>
    </w:p>
    <w:p w:rsidR="00896DB3" w:rsidRPr="008E45E8" w:rsidRDefault="00896DB3" w:rsidP="00884C7A">
      <w:pPr>
        <w:pStyle w:val="FORMATTEXT"/>
        <w:ind w:firstLine="567"/>
        <w:jc w:val="both"/>
      </w:pPr>
      <w:r w:rsidRPr="008E45E8">
        <w:t>3.2.1. Юридическим фактом, являющимся основанием для начала административной процедуры, является завершение комплектования ОО.</w:t>
      </w:r>
    </w:p>
    <w:p w:rsidR="00896DB3" w:rsidRPr="008E45E8" w:rsidRDefault="00896DB3" w:rsidP="00884C7A">
      <w:pPr>
        <w:pStyle w:val="FORMATTEXT"/>
        <w:ind w:firstLine="567"/>
        <w:jc w:val="both"/>
      </w:pPr>
      <w:r w:rsidRPr="008E45E8">
        <w:t xml:space="preserve">Комиссия составляет список «очередников» после завершения периода комплектования ОО (с первого июля до </w:t>
      </w:r>
      <w:r w:rsidRPr="00566705">
        <w:t>первого</w:t>
      </w:r>
      <w:r w:rsidRPr="008E45E8">
        <w:t xml:space="preserve"> сентября текущего календарного года).</w:t>
      </w:r>
    </w:p>
    <w:p w:rsidR="00896DB3" w:rsidRPr="008E45E8" w:rsidRDefault="00896DB3" w:rsidP="00884C7A">
      <w:pPr>
        <w:pStyle w:val="FORMATTEXT"/>
        <w:ind w:firstLine="567"/>
        <w:jc w:val="both"/>
      </w:pPr>
      <w:r w:rsidRPr="008E45E8">
        <w:t xml:space="preserve">3.2.2. Если в процессе комплектования ОО в новом учебном году места предоставляются не всем детям в соответствии со списком, то дети включаются в список «очередников». </w:t>
      </w:r>
    </w:p>
    <w:p w:rsidR="00896DB3" w:rsidRPr="008E45E8" w:rsidRDefault="00896DB3" w:rsidP="00884C7A">
      <w:pPr>
        <w:pStyle w:val="FORMATTEXT"/>
        <w:ind w:firstLine="567"/>
        <w:jc w:val="both"/>
      </w:pPr>
      <w:r w:rsidRPr="008E45E8">
        <w:t>Список «очередников» составляется в порядке, указанном в пункте 1.2.2 Административного регламента.</w:t>
      </w:r>
    </w:p>
    <w:p w:rsidR="00896DB3" w:rsidRPr="008E45E8" w:rsidRDefault="00896DB3" w:rsidP="00884C7A">
      <w:pPr>
        <w:pStyle w:val="FORMATTEXT"/>
        <w:ind w:firstLine="567"/>
        <w:jc w:val="both"/>
      </w:pPr>
      <w:r w:rsidRPr="008E45E8">
        <w:t>Список «очередников» обновляется в период до 1 февраля следующего календа</w:t>
      </w:r>
      <w:r>
        <w:t>рного года не реже одного раза в неделю</w:t>
      </w:r>
      <w:r w:rsidRPr="008E45E8">
        <w:t xml:space="preserve"> с учетом</w:t>
      </w:r>
      <w:r>
        <w:t xml:space="preserve"> предоставления детям свободных мест</w:t>
      </w:r>
      <w:r w:rsidRPr="008E45E8">
        <w:t xml:space="preserve"> в ОО.</w:t>
      </w:r>
    </w:p>
    <w:p w:rsidR="00896DB3" w:rsidRPr="008E45E8" w:rsidRDefault="00896DB3" w:rsidP="00884C7A">
      <w:pPr>
        <w:pStyle w:val="FORMATTEXT"/>
        <w:ind w:firstLine="567"/>
        <w:jc w:val="both"/>
      </w:pPr>
      <w:r w:rsidRPr="008E45E8">
        <w:t xml:space="preserve">3.2.3. Комиссия заявителям из списка «очередников» направляет уведомление </w:t>
      </w:r>
      <w:r w:rsidRPr="008E45E8">
        <w:br/>
        <w:t xml:space="preserve">о предоставлении вариативной формы дошкольного образования временно, начиная </w:t>
      </w:r>
      <w:r w:rsidRPr="008E45E8">
        <w:br/>
        <w:t xml:space="preserve">с желаемой даты начала посещения ОО (группы кратковременного пребывания, группы «семейный детский сад», Центра игрового развития, логопункта) и (или) уведомление </w:t>
      </w:r>
      <w:r w:rsidRPr="008E45E8">
        <w:br/>
        <w:t>о предоставлении свободного места в другой (других) ОО.</w:t>
      </w:r>
    </w:p>
    <w:p w:rsidR="00896DB3" w:rsidRPr="008E45E8" w:rsidRDefault="00896DB3" w:rsidP="00884C7A">
      <w:pPr>
        <w:pStyle w:val="FORMATTEXT"/>
        <w:ind w:firstLine="567"/>
        <w:jc w:val="both"/>
      </w:pPr>
      <w:r w:rsidRPr="008E45E8">
        <w:t xml:space="preserve">При отказе заявителя или при отсутствии его согласия/ отказа от предложенных (предложенного) ОО или предложенной формы вариативного дошкольного образования </w:t>
      </w:r>
      <w:r w:rsidRPr="008E45E8">
        <w:br/>
        <w:t xml:space="preserve">в течение 15 календарных дней с даты выдачи комиссией уведомления, комиссия изменяет желаемый учебный год поступления ребенка в ОО на следующий учебный год </w:t>
      </w:r>
      <w:r w:rsidRPr="008E45E8">
        <w:br/>
        <w:t>с сохранением даты постановки на учет и направляет заявителю уведомление                                о постановке на учет следующего учебного года согласно приложению № 10                                 к Административному регламенту.</w:t>
      </w:r>
    </w:p>
    <w:p w:rsidR="00896DB3" w:rsidRPr="008E45E8" w:rsidRDefault="00896DB3" w:rsidP="00884C7A">
      <w:pPr>
        <w:pStyle w:val="FORMATTEXT"/>
        <w:ind w:firstLine="567"/>
        <w:jc w:val="both"/>
      </w:pPr>
      <w:r w:rsidRPr="008E45E8">
        <w:t xml:space="preserve">При отсутствии детей в списке «очередников» комиссия в период с 1 августа </w:t>
      </w:r>
      <w:r w:rsidRPr="008E45E8">
        <w:br/>
        <w:t xml:space="preserve">по 31 августа текущего учебного года выдает направления на новый учебный год </w:t>
      </w:r>
      <w:r w:rsidRPr="008E45E8">
        <w:br/>
        <w:t xml:space="preserve">на свободные места детям, стоящим на учете, на учете по переводу, </w:t>
      </w:r>
      <w:r>
        <w:t xml:space="preserve">                                            </w:t>
      </w:r>
      <w:r w:rsidRPr="008E45E8">
        <w:t xml:space="preserve">не зарегистрированным по месту жительства или по месту пребывания на закрепленной территории, детям, посещающим вариативные формы дошкольного образования в ОО, </w:t>
      </w:r>
      <w:ins w:id="32" w:author="Токарева Любовь Сергеевна" w:date="2015-06-25T19:03:00Z">
        <w:r>
          <w:br/>
        </w:r>
      </w:ins>
      <w:r w:rsidRPr="008E45E8">
        <w:t>не зарегистрированным по месту жительства или по месту пребывания на закрепленной территории.</w:t>
      </w:r>
    </w:p>
    <w:p w:rsidR="00896DB3" w:rsidRPr="008E45E8" w:rsidRDefault="00896DB3" w:rsidP="00884C7A">
      <w:pPr>
        <w:widowControl w:val="0"/>
        <w:autoSpaceDE w:val="0"/>
        <w:autoSpaceDN w:val="0"/>
        <w:adjustRightInd w:val="0"/>
        <w:ind w:firstLine="567"/>
        <w:jc w:val="both"/>
        <w:rPr>
          <w:color w:val="000001"/>
          <w:sz w:val="24"/>
          <w:szCs w:val="24"/>
        </w:rPr>
      </w:pPr>
      <w:r w:rsidRPr="008E45E8">
        <w:rPr>
          <w:color w:val="000001"/>
          <w:sz w:val="24"/>
          <w:szCs w:val="24"/>
        </w:rPr>
        <w:t xml:space="preserve">Заявитель, в зависимости от способа подачи заявления, получает направление согласно приложению № 11, 12, 13, 14 к Административному регламенту </w:t>
      </w:r>
      <w:r w:rsidRPr="008E45E8">
        <w:rPr>
          <w:sz w:val="24"/>
          <w:szCs w:val="24"/>
        </w:rPr>
        <w:t xml:space="preserve">на Портале </w:t>
      </w:r>
      <w:r w:rsidRPr="008E45E8">
        <w:rPr>
          <w:sz w:val="24"/>
          <w:szCs w:val="24"/>
        </w:rPr>
        <w:br/>
        <w:t>в «Личном кабинете»</w:t>
      </w:r>
      <w:r w:rsidRPr="008E45E8">
        <w:rPr>
          <w:color w:val="000001"/>
          <w:sz w:val="24"/>
          <w:szCs w:val="24"/>
        </w:rPr>
        <w:t xml:space="preserve"> или </w:t>
      </w:r>
      <w:r w:rsidRPr="008E45E8">
        <w:rPr>
          <w:sz w:val="24"/>
          <w:szCs w:val="24"/>
        </w:rPr>
        <w:t xml:space="preserve">при личном обращении </w:t>
      </w:r>
      <w:r w:rsidRPr="008E45E8">
        <w:rPr>
          <w:color w:val="000001"/>
          <w:sz w:val="24"/>
          <w:szCs w:val="24"/>
        </w:rPr>
        <w:t xml:space="preserve">в СПб ГКУ «МФЦ» и (или) </w:t>
      </w:r>
      <w:r w:rsidRPr="008E45E8">
        <w:rPr>
          <w:color w:val="000001"/>
          <w:sz w:val="24"/>
          <w:szCs w:val="24"/>
        </w:rPr>
        <w:br/>
        <w:t>на электронную почту.</w:t>
      </w:r>
    </w:p>
    <w:p w:rsidR="00896DB3" w:rsidRPr="008E45E8" w:rsidRDefault="00896DB3" w:rsidP="00884C7A">
      <w:pPr>
        <w:widowControl w:val="0"/>
        <w:autoSpaceDE w:val="0"/>
        <w:autoSpaceDN w:val="0"/>
        <w:adjustRightInd w:val="0"/>
        <w:ind w:firstLine="567"/>
        <w:jc w:val="both"/>
        <w:rPr>
          <w:color w:val="000001"/>
          <w:sz w:val="24"/>
          <w:szCs w:val="24"/>
        </w:rPr>
      </w:pPr>
      <w:r w:rsidRPr="008E45E8">
        <w:rPr>
          <w:color w:val="000001"/>
          <w:sz w:val="24"/>
          <w:szCs w:val="24"/>
        </w:rPr>
        <w:t>3.2.4. Ответственным за исполнение административной процедуры является руководитель ОО.</w:t>
      </w:r>
    </w:p>
    <w:p w:rsidR="00896DB3" w:rsidRPr="008E45E8" w:rsidRDefault="00896DB3" w:rsidP="00884C7A">
      <w:pPr>
        <w:widowControl w:val="0"/>
        <w:autoSpaceDE w:val="0"/>
        <w:autoSpaceDN w:val="0"/>
        <w:adjustRightInd w:val="0"/>
        <w:ind w:firstLine="567"/>
        <w:jc w:val="both"/>
        <w:rPr>
          <w:color w:val="000001"/>
          <w:sz w:val="24"/>
          <w:szCs w:val="24"/>
        </w:rPr>
      </w:pPr>
      <w:r w:rsidRPr="008E45E8">
        <w:rPr>
          <w:color w:val="000001"/>
          <w:sz w:val="24"/>
          <w:szCs w:val="24"/>
        </w:rPr>
        <w:t xml:space="preserve">3.2.5. </w:t>
      </w:r>
      <w:r>
        <w:rPr>
          <w:color w:val="000001"/>
          <w:sz w:val="24"/>
          <w:szCs w:val="24"/>
        </w:rPr>
        <w:t xml:space="preserve">   </w:t>
      </w:r>
      <w:r w:rsidRPr="008E45E8">
        <w:rPr>
          <w:color w:val="000001"/>
          <w:sz w:val="24"/>
          <w:szCs w:val="24"/>
        </w:rPr>
        <w:t>Кр</w:t>
      </w:r>
      <w:r>
        <w:rPr>
          <w:color w:val="000001"/>
          <w:sz w:val="24"/>
          <w:szCs w:val="24"/>
        </w:rPr>
        <w:t>итерии принятия решения: отсутствие</w:t>
      </w:r>
      <w:r w:rsidRPr="008E45E8">
        <w:rPr>
          <w:color w:val="000001"/>
          <w:sz w:val="24"/>
          <w:szCs w:val="24"/>
        </w:rPr>
        <w:t xml:space="preserve"> свободных мест в ОО.</w:t>
      </w:r>
    </w:p>
    <w:p w:rsidR="00896DB3" w:rsidRPr="008E45E8" w:rsidRDefault="00896DB3" w:rsidP="00884C7A">
      <w:pPr>
        <w:widowControl w:val="0"/>
        <w:autoSpaceDE w:val="0"/>
        <w:autoSpaceDN w:val="0"/>
        <w:adjustRightInd w:val="0"/>
        <w:ind w:firstLine="567"/>
        <w:jc w:val="both"/>
        <w:rPr>
          <w:color w:val="000001"/>
          <w:sz w:val="24"/>
          <w:szCs w:val="24"/>
        </w:rPr>
      </w:pPr>
      <w:r w:rsidRPr="008E45E8">
        <w:rPr>
          <w:color w:val="000001"/>
          <w:sz w:val="24"/>
          <w:szCs w:val="24"/>
        </w:rPr>
        <w:t xml:space="preserve">3.2.6. Результатом административной процедуры является сформированный комиссией список «очередников». </w:t>
      </w:r>
    </w:p>
    <w:p w:rsidR="00896DB3" w:rsidRPr="008E45E8" w:rsidRDefault="00896DB3" w:rsidP="00884C7A">
      <w:pPr>
        <w:widowControl w:val="0"/>
        <w:autoSpaceDE w:val="0"/>
        <w:autoSpaceDN w:val="0"/>
        <w:adjustRightInd w:val="0"/>
        <w:ind w:firstLine="567"/>
        <w:jc w:val="both"/>
        <w:rPr>
          <w:color w:val="000001"/>
          <w:sz w:val="24"/>
          <w:szCs w:val="24"/>
        </w:rPr>
      </w:pPr>
      <w:r w:rsidRPr="008E45E8">
        <w:rPr>
          <w:color w:val="000001"/>
          <w:sz w:val="24"/>
          <w:szCs w:val="24"/>
        </w:rPr>
        <w:t>3.2.7. Способ фиксации результата административной процедуры: в бумажном или электронном варианте в КАИС КРО список «очередников», доступный для членов Комиссии.</w:t>
      </w:r>
    </w:p>
    <w:p w:rsidR="00896DB3" w:rsidRPr="008E45E8" w:rsidRDefault="00896DB3" w:rsidP="00884C7A">
      <w:pPr>
        <w:widowControl w:val="0"/>
        <w:autoSpaceDE w:val="0"/>
        <w:autoSpaceDN w:val="0"/>
        <w:adjustRightInd w:val="0"/>
        <w:ind w:firstLine="567"/>
        <w:jc w:val="both"/>
        <w:rPr>
          <w:color w:val="000001"/>
          <w:sz w:val="24"/>
          <w:szCs w:val="24"/>
        </w:rPr>
      </w:pPr>
    </w:p>
    <w:p w:rsidR="00896DB3" w:rsidRPr="008E45E8" w:rsidRDefault="00896DB3" w:rsidP="00884C7A">
      <w:pPr>
        <w:ind w:firstLine="567"/>
        <w:jc w:val="both"/>
        <w:rPr>
          <w:b/>
          <w:sz w:val="24"/>
          <w:szCs w:val="24"/>
        </w:rPr>
      </w:pPr>
      <w:r w:rsidRPr="008E45E8">
        <w:rPr>
          <w:b/>
          <w:sz w:val="24"/>
          <w:szCs w:val="24"/>
        </w:rPr>
        <w:t>3.3. Доукомплек</w:t>
      </w:r>
      <w:r>
        <w:rPr>
          <w:b/>
          <w:sz w:val="24"/>
          <w:szCs w:val="24"/>
        </w:rPr>
        <w:t>тование ОО на новый учебный год</w:t>
      </w:r>
    </w:p>
    <w:p w:rsidR="00896DB3" w:rsidRPr="008E45E8" w:rsidRDefault="00896DB3" w:rsidP="00884C7A">
      <w:pPr>
        <w:ind w:firstLine="567"/>
        <w:jc w:val="both"/>
        <w:rPr>
          <w:sz w:val="24"/>
          <w:szCs w:val="24"/>
        </w:rPr>
      </w:pPr>
      <w:r w:rsidRPr="008E45E8">
        <w:rPr>
          <w:sz w:val="24"/>
          <w:szCs w:val="24"/>
        </w:rPr>
        <w:t>3.3.1.</w:t>
      </w:r>
      <w:r>
        <w:rPr>
          <w:sz w:val="24"/>
          <w:szCs w:val="24"/>
        </w:rPr>
        <w:t xml:space="preserve"> </w:t>
      </w:r>
      <w:r w:rsidRPr="008E45E8">
        <w:rPr>
          <w:sz w:val="24"/>
          <w:szCs w:val="24"/>
        </w:rPr>
        <w:t xml:space="preserve">Юридическим фактом начала административной процедуры </w:t>
      </w:r>
      <w:r w:rsidRPr="008E45E8">
        <w:rPr>
          <w:sz w:val="24"/>
          <w:szCs w:val="24"/>
        </w:rPr>
        <w:br/>
        <w:t>по доукомплектованию ОО в течение учебного года является начало нового учебного года - 1 сентября текущего года.</w:t>
      </w:r>
    </w:p>
    <w:p w:rsidR="00896DB3" w:rsidRPr="008E45E8" w:rsidRDefault="00896DB3" w:rsidP="00884C7A">
      <w:pPr>
        <w:pStyle w:val="FORMATTEXT"/>
        <w:ind w:firstLine="567"/>
        <w:jc w:val="both"/>
      </w:pPr>
      <w:r w:rsidRPr="008E45E8">
        <w:t xml:space="preserve">Доукомплектование ОО производится в период с 1 сентября текущего года </w:t>
      </w:r>
      <w:r w:rsidRPr="008E45E8">
        <w:br/>
        <w:t>по 31 августа следующего года.</w:t>
      </w:r>
    </w:p>
    <w:p w:rsidR="00896DB3" w:rsidRPr="008E45E8" w:rsidRDefault="00896DB3" w:rsidP="00884C7A">
      <w:pPr>
        <w:pStyle w:val="FORMATTEXT"/>
        <w:ind w:firstLine="567"/>
        <w:jc w:val="both"/>
      </w:pPr>
      <w:r w:rsidRPr="008E45E8">
        <w:t>3.3.2. ОО направляет приказы об отчис</w:t>
      </w:r>
      <w:r>
        <w:t>лении детей в комиссию в течение</w:t>
      </w:r>
      <w:r w:rsidRPr="008E45E8">
        <w:t xml:space="preserve"> 3 рабочих дней с момента их издания. </w:t>
      </w:r>
    </w:p>
    <w:p w:rsidR="00896DB3" w:rsidRPr="008E45E8" w:rsidRDefault="00896DB3" w:rsidP="00884C7A">
      <w:pPr>
        <w:pStyle w:val="FORMATTEXT"/>
        <w:ind w:firstLine="567"/>
        <w:jc w:val="both"/>
      </w:pPr>
      <w:r w:rsidRPr="008E45E8">
        <w:t xml:space="preserve">Комиссия в течение текущего учебного года проводит доукомплектование ОО </w:t>
      </w:r>
      <w:ins w:id="33" w:author="Токарева Любовь Сергеевна" w:date="2015-06-25T19:03:00Z">
        <w:r>
          <w:br/>
        </w:r>
      </w:ins>
      <w:r w:rsidRPr="008E45E8">
        <w:t xml:space="preserve">на свободные (освободившиеся, вновь созданные) места. </w:t>
      </w:r>
    </w:p>
    <w:p w:rsidR="00896DB3" w:rsidRPr="008E45E8" w:rsidRDefault="00896DB3" w:rsidP="00884C7A">
      <w:pPr>
        <w:pStyle w:val="FORMATTEXT"/>
        <w:ind w:firstLine="567"/>
        <w:jc w:val="both"/>
        <w:rPr>
          <w:b/>
          <w:i/>
        </w:rPr>
      </w:pPr>
      <w:r w:rsidRPr="008E45E8">
        <w:t xml:space="preserve">Комиссия не реже одного раза в месяц в течение учебного года обобщает </w:t>
      </w:r>
      <w:r w:rsidRPr="008E45E8">
        <w:br/>
        <w:t>и анализируют сведения, полученные из ОО, о наличии в ОО свободных мест и проводит доукомплектование ОО из списка «очередников» в порядке, установленном в пункте 1.2.2 Административного регламента.</w:t>
      </w:r>
    </w:p>
    <w:p w:rsidR="00896DB3" w:rsidRPr="008E45E8" w:rsidRDefault="00896DB3" w:rsidP="00884C7A">
      <w:pPr>
        <w:ind w:firstLine="567"/>
        <w:jc w:val="both"/>
        <w:rPr>
          <w:sz w:val="24"/>
          <w:szCs w:val="24"/>
        </w:rPr>
      </w:pPr>
      <w:r w:rsidRPr="008E45E8">
        <w:rPr>
          <w:sz w:val="24"/>
          <w:szCs w:val="24"/>
        </w:rPr>
        <w:t xml:space="preserve">При отсутствии детей в списке «очередников» комиссия при наличии </w:t>
      </w:r>
      <w:r w:rsidRPr="008E45E8">
        <w:rPr>
          <w:sz w:val="24"/>
          <w:szCs w:val="24"/>
        </w:rPr>
        <w:br/>
        <w:t>в ОО свободных мест проводит доукомплектование ОО детьми, не зарегистрированными по месту жительства или по месту пребывания  на закрепленной территории; детьми, стоящими на учете, на учете по переводу, не зарегистрированными по месту жительства или по месту пребывания на закрепленной территории, детьми, посещающими вариативные формы дошкольного образования, не зарегистрированными по месту жительства или по месту пребывания на закрепленной территории.</w:t>
      </w:r>
    </w:p>
    <w:p w:rsidR="00896DB3" w:rsidRPr="008E45E8" w:rsidRDefault="00896DB3" w:rsidP="00884C7A">
      <w:pPr>
        <w:pStyle w:val="FORMATTEXT"/>
        <w:ind w:firstLine="567"/>
        <w:jc w:val="both"/>
      </w:pPr>
      <w:r w:rsidRPr="008E45E8">
        <w:t xml:space="preserve">В случае наличия в ОО свободных мест комиссия направляет в ОО список детей </w:t>
      </w:r>
      <w:ins w:id="34" w:author="Токарева Любовь Сергеевна" w:date="2015-06-25T19:03:00Z">
        <w:r>
          <w:br/>
        </w:r>
      </w:ins>
      <w:r w:rsidRPr="008E45E8">
        <w:t>и направления на каждого ребенка по форме согласно приложениям № 11, 12,</w:t>
      </w:r>
      <w:r>
        <w:t xml:space="preserve"> </w:t>
      </w:r>
      <w:r w:rsidRPr="008E45E8">
        <w:t xml:space="preserve">13, 14 Административного регламента на новый учебный год в соответствии с количеством свободных мест. </w:t>
      </w:r>
    </w:p>
    <w:p w:rsidR="00896DB3" w:rsidRPr="008E45E8" w:rsidRDefault="00896DB3" w:rsidP="00884C7A">
      <w:pPr>
        <w:pStyle w:val="FORMATTEXT"/>
        <w:ind w:firstLine="567"/>
        <w:jc w:val="both"/>
      </w:pPr>
      <w:r w:rsidRPr="008E45E8">
        <w:t xml:space="preserve">Комиссия выдает в электронном виде заявителю направление </w:t>
      </w:r>
      <w:r w:rsidRPr="008E45E8">
        <w:br/>
        <w:t>в ОО (срок действия направления указан в пункте 2.5.2) и изменяет в МАИС ЭГУ статус заявления в соответствии с принятым решением о предоставлении места в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Заявитель уведомляется спо</w:t>
      </w:r>
      <w:r>
        <w:rPr>
          <w:sz w:val="24"/>
          <w:szCs w:val="24"/>
        </w:rPr>
        <w:t>собами, указанными в пункте 2.13.11</w:t>
      </w:r>
      <w:r w:rsidRPr="008E45E8">
        <w:rPr>
          <w:sz w:val="24"/>
          <w:szCs w:val="24"/>
        </w:rPr>
        <w:t xml:space="preserve">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Далее совершаются администра</w:t>
      </w:r>
      <w:r>
        <w:rPr>
          <w:sz w:val="24"/>
          <w:szCs w:val="24"/>
        </w:rPr>
        <w:t xml:space="preserve">тивные действия в </w:t>
      </w:r>
      <w:r w:rsidRPr="00273D27">
        <w:rPr>
          <w:sz w:val="24"/>
          <w:szCs w:val="24"/>
        </w:rPr>
        <w:t>соответствии с пунктом 3.1.6</w:t>
      </w:r>
      <w:r w:rsidRPr="008E45E8">
        <w:rPr>
          <w:sz w:val="24"/>
          <w:szCs w:val="24"/>
        </w:rPr>
        <w:t xml:space="preserve">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3.3.3. Ответственным за исполнение административной процедуры является председатель комиссии.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3.3.4. Критерии принятия решения: получение ОО списка детей и направлений </w:t>
      </w:r>
      <w:r w:rsidRPr="008E45E8">
        <w:rPr>
          <w:sz w:val="24"/>
          <w:szCs w:val="24"/>
        </w:rPr>
        <w:br/>
        <w:t>на каждого ребенка.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3.3.5. Результатом административной процедуры является изменение статуса заявления в МАИС ЭГУ.</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3.3.6. Способом фиксации результата административной процедуры является уведомление заявителя.</w:t>
      </w:r>
    </w:p>
    <w:p w:rsidR="00896DB3" w:rsidRPr="008E45E8" w:rsidRDefault="00896DB3" w:rsidP="00884C7A">
      <w:pPr>
        <w:widowControl w:val="0"/>
        <w:autoSpaceDE w:val="0"/>
        <w:autoSpaceDN w:val="0"/>
        <w:adjustRightInd w:val="0"/>
        <w:ind w:firstLine="567"/>
        <w:jc w:val="both"/>
        <w:rPr>
          <w:sz w:val="24"/>
          <w:szCs w:val="24"/>
        </w:rPr>
      </w:pPr>
    </w:p>
    <w:p w:rsidR="00896DB3" w:rsidRPr="008E45E8" w:rsidRDefault="00896DB3" w:rsidP="00884C7A">
      <w:pPr>
        <w:widowControl w:val="0"/>
        <w:autoSpaceDE w:val="0"/>
        <w:autoSpaceDN w:val="0"/>
        <w:adjustRightInd w:val="0"/>
        <w:ind w:firstLine="567"/>
        <w:jc w:val="both"/>
        <w:rPr>
          <w:b/>
          <w:sz w:val="24"/>
          <w:szCs w:val="24"/>
        </w:rPr>
      </w:pPr>
      <w:r w:rsidRPr="008E45E8">
        <w:rPr>
          <w:b/>
          <w:sz w:val="24"/>
          <w:szCs w:val="24"/>
        </w:rPr>
        <w:t>3.</w:t>
      </w:r>
      <w:r>
        <w:rPr>
          <w:b/>
          <w:sz w:val="24"/>
          <w:szCs w:val="24"/>
        </w:rPr>
        <w:t>4. Перевод из одной ОО в другую</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3.4.1. Юридическим фактом, являющимся основанием для начала оказания государственной услуги, является личное обращение заявителя на Портал или </w:t>
      </w:r>
      <w:ins w:id="35" w:author="Токарева Любовь Сергеевна" w:date="2015-06-25T19:03:00Z">
        <w:r>
          <w:rPr>
            <w:sz w:val="24"/>
            <w:szCs w:val="24"/>
          </w:rPr>
          <w:br/>
        </w:r>
      </w:ins>
      <w:r w:rsidRPr="008E45E8">
        <w:rPr>
          <w:sz w:val="24"/>
          <w:szCs w:val="24"/>
        </w:rPr>
        <w:t>в СПб ГКУ «МФЦ» с заявлением о переводе.</w:t>
      </w:r>
    </w:p>
    <w:p w:rsidR="00896DB3" w:rsidRPr="008E45E8" w:rsidRDefault="00896DB3" w:rsidP="00884C7A">
      <w:pPr>
        <w:pStyle w:val="FORMATTEXT"/>
        <w:ind w:firstLine="567"/>
        <w:jc w:val="both"/>
      </w:pPr>
      <w:r w:rsidRPr="008E45E8">
        <w:t>3.4.2. Для постановки ребенка на учет по переводу заявитель заполняет заявление согласно приложению № 5 к Административному регламенту на основании документов, указанных в пункте 2.7.1 Административного регламента.</w:t>
      </w:r>
    </w:p>
    <w:p w:rsidR="00896DB3" w:rsidRPr="00E47CF2" w:rsidRDefault="00896DB3" w:rsidP="00884C7A">
      <w:pPr>
        <w:pStyle w:val="FORMATTEXT"/>
        <w:ind w:firstLine="567"/>
        <w:jc w:val="both"/>
      </w:pPr>
      <w:r w:rsidRPr="008E45E8">
        <w:t xml:space="preserve">Заявитель имеет право после получения </w:t>
      </w:r>
      <w:r w:rsidRPr="00E47CF2">
        <w:t xml:space="preserve">уведомления о регистрации заявления </w:t>
      </w:r>
      <w:r w:rsidRPr="00E47CF2">
        <w:br/>
        <w:t>о переводе внести в него изменения, указанные в пункте 3.1.2.2 Административного регламента.</w:t>
      </w:r>
    </w:p>
    <w:p w:rsidR="00896DB3" w:rsidRPr="00E47CF2" w:rsidRDefault="00896DB3" w:rsidP="00884C7A">
      <w:pPr>
        <w:pStyle w:val="FORMATTEXT"/>
        <w:ind w:firstLine="567"/>
        <w:jc w:val="both"/>
      </w:pPr>
      <w:r w:rsidRPr="00E47CF2">
        <w:t>После регистрации заявления о переводе в МАИС ЭГУ, производятся действия согласно пунктам 3.1.3-3.1.7 Административного регламента.</w:t>
      </w:r>
    </w:p>
    <w:p w:rsidR="00896DB3" w:rsidRPr="00E47CF2" w:rsidRDefault="00896DB3" w:rsidP="00884C7A">
      <w:pPr>
        <w:pStyle w:val="FORMATTEXT"/>
        <w:ind w:firstLine="567"/>
        <w:jc w:val="both"/>
      </w:pPr>
      <w:r w:rsidRPr="00E47CF2">
        <w:t>3.4.3. Ответственным за исполнение административной процедуры является руководитель ОО.</w:t>
      </w:r>
    </w:p>
    <w:p w:rsidR="00896DB3" w:rsidRPr="00E47CF2" w:rsidRDefault="00896DB3" w:rsidP="00884C7A">
      <w:pPr>
        <w:widowControl w:val="0"/>
        <w:autoSpaceDE w:val="0"/>
        <w:autoSpaceDN w:val="0"/>
        <w:adjustRightInd w:val="0"/>
        <w:ind w:firstLine="567"/>
        <w:jc w:val="both"/>
        <w:rPr>
          <w:sz w:val="24"/>
          <w:szCs w:val="24"/>
        </w:rPr>
      </w:pPr>
      <w:r w:rsidRPr="00E47CF2">
        <w:rPr>
          <w:sz w:val="24"/>
          <w:szCs w:val="24"/>
        </w:rPr>
        <w:t>3.3.4. Результатом административной процедуры является изменение статуса заявления о переводе в МАИС ЭГУ.</w:t>
      </w:r>
    </w:p>
    <w:p w:rsidR="00896DB3" w:rsidRPr="008E45E8" w:rsidRDefault="00896DB3" w:rsidP="00884C7A">
      <w:pPr>
        <w:widowControl w:val="0"/>
        <w:autoSpaceDE w:val="0"/>
        <w:autoSpaceDN w:val="0"/>
        <w:adjustRightInd w:val="0"/>
        <w:ind w:firstLine="567"/>
        <w:jc w:val="both"/>
        <w:rPr>
          <w:sz w:val="24"/>
          <w:szCs w:val="24"/>
        </w:rPr>
      </w:pPr>
      <w:r w:rsidRPr="00E47CF2">
        <w:rPr>
          <w:sz w:val="24"/>
          <w:szCs w:val="24"/>
        </w:rPr>
        <w:t>3.3.5. Способом фиксации результата административной процедуры</w:t>
      </w:r>
      <w:r w:rsidRPr="008E45E8">
        <w:rPr>
          <w:sz w:val="24"/>
          <w:szCs w:val="24"/>
        </w:rPr>
        <w:t xml:space="preserve"> является уведомление заявителя и приказ о зачислении ребенка в ОО.</w:t>
      </w:r>
    </w:p>
    <w:p w:rsidR="00896DB3" w:rsidRPr="008E45E8" w:rsidRDefault="00896DB3" w:rsidP="00884C7A">
      <w:pPr>
        <w:pStyle w:val="FORMATTEXT"/>
        <w:ind w:firstLine="567"/>
        <w:jc w:val="both"/>
      </w:pPr>
    </w:p>
    <w:p w:rsidR="00896DB3" w:rsidRPr="008E45E8" w:rsidRDefault="00896DB3" w:rsidP="00884C7A">
      <w:pPr>
        <w:ind w:firstLine="567"/>
        <w:jc w:val="center"/>
        <w:rPr>
          <w:b/>
          <w:sz w:val="24"/>
          <w:szCs w:val="24"/>
        </w:rPr>
      </w:pPr>
      <w:r w:rsidRPr="008E45E8">
        <w:rPr>
          <w:b/>
          <w:sz w:val="24"/>
          <w:szCs w:val="24"/>
          <w:lang w:val="en-US"/>
        </w:rPr>
        <w:t>IV</w:t>
      </w:r>
      <w:r>
        <w:rPr>
          <w:b/>
          <w:sz w:val="24"/>
          <w:szCs w:val="24"/>
        </w:rPr>
        <w:t>. Формы контроля за исполнением административного регламента</w:t>
      </w:r>
    </w:p>
    <w:p w:rsidR="00896DB3" w:rsidRPr="008E45E8" w:rsidRDefault="00896DB3" w:rsidP="00884C7A">
      <w:pPr>
        <w:widowControl w:val="0"/>
        <w:autoSpaceDE w:val="0"/>
        <w:autoSpaceDN w:val="0"/>
        <w:adjustRightInd w:val="0"/>
        <w:ind w:firstLine="567"/>
        <w:jc w:val="both"/>
        <w:rPr>
          <w:sz w:val="24"/>
          <w:szCs w:val="24"/>
        </w:rPr>
      </w:pPr>
    </w:p>
    <w:p w:rsidR="00896DB3" w:rsidRPr="008E45E8" w:rsidRDefault="00896DB3" w:rsidP="00884C7A">
      <w:pPr>
        <w:autoSpaceDE w:val="0"/>
        <w:autoSpaceDN w:val="0"/>
        <w:adjustRightInd w:val="0"/>
        <w:ind w:firstLine="567"/>
        <w:jc w:val="both"/>
        <w:rPr>
          <w:sz w:val="24"/>
          <w:szCs w:val="24"/>
        </w:rPr>
      </w:pPr>
      <w:r w:rsidRPr="008E45E8">
        <w:rPr>
          <w:sz w:val="24"/>
          <w:szCs w:val="24"/>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председателем комиссии.</w:t>
      </w:r>
    </w:p>
    <w:p w:rsidR="00896DB3" w:rsidRPr="008E45E8" w:rsidRDefault="00896DB3" w:rsidP="00884C7A">
      <w:pPr>
        <w:autoSpaceDE w:val="0"/>
        <w:autoSpaceDN w:val="0"/>
        <w:adjustRightInd w:val="0"/>
        <w:ind w:firstLine="567"/>
        <w:jc w:val="both"/>
        <w:rPr>
          <w:sz w:val="24"/>
          <w:szCs w:val="24"/>
        </w:rPr>
      </w:pPr>
      <w:r w:rsidRPr="008E45E8">
        <w:rPr>
          <w:sz w:val="24"/>
          <w:szCs w:val="24"/>
        </w:rPr>
        <w:t>4.2. Председатель комиссии осуществляет контроль за:</w:t>
      </w:r>
    </w:p>
    <w:p w:rsidR="00896DB3" w:rsidRPr="008E45E8" w:rsidRDefault="00896DB3" w:rsidP="00884C7A">
      <w:pPr>
        <w:autoSpaceDE w:val="0"/>
        <w:autoSpaceDN w:val="0"/>
        <w:adjustRightInd w:val="0"/>
        <w:ind w:firstLine="567"/>
        <w:jc w:val="both"/>
        <w:rPr>
          <w:sz w:val="24"/>
          <w:szCs w:val="24"/>
        </w:rPr>
      </w:pPr>
      <w:r w:rsidRPr="008E45E8">
        <w:rPr>
          <w:sz w:val="24"/>
          <w:szCs w:val="24"/>
        </w:rPr>
        <w:t>надлежащим исполнением настоящего административного регламента членами комиссии;</w:t>
      </w:r>
    </w:p>
    <w:p w:rsidR="00896DB3" w:rsidRPr="008E45E8" w:rsidRDefault="00896DB3" w:rsidP="00884C7A">
      <w:pPr>
        <w:autoSpaceDE w:val="0"/>
        <w:autoSpaceDN w:val="0"/>
        <w:adjustRightInd w:val="0"/>
        <w:ind w:firstLine="567"/>
        <w:jc w:val="both"/>
        <w:rPr>
          <w:sz w:val="24"/>
          <w:szCs w:val="24"/>
        </w:rPr>
      </w:pPr>
      <w:r w:rsidRPr="008E45E8">
        <w:rPr>
          <w:sz w:val="24"/>
          <w:szCs w:val="24"/>
        </w:rPr>
        <w:t>обеспечением сохранности принятых от заявителя документов и соблюдением членами комиссии особенностей по сбору и обработке персональных данных заявителя.</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4.3. Председатель комиссии, члены комиссии и руководители ОО, непосредственно предоставляющие государственную услугу, несут персональную ответственность </w:t>
      </w:r>
      <w:r w:rsidRPr="008E45E8">
        <w:rPr>
          <w:sz w:val="24"/>
          <w:szCs w:val="24"/>
        </w:rPr>
        <w:br/>
        <w:t xml:space="preserve">за соблюдение сроков и порядка приема документов, своевременности оформления </w:t>
      </w:r>
      <w:r>
        <w:rPr>
          <w:sz w:val="24"/>
          <w:szCs w:val="24"/>
        </w:rPr>
        <w:t xml:space="preserve">                   </w:t>
      </w:r>
      <w:r w:rsidRPr="008E45E8">
        <w:rPr>
          <w:sz w:val="24"/>
          <w:szCs w:val="24"/>
        </w:rPr>
        <w:t xml:space="preserve">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w:t>
      </w:r>
      <w:r w:rsidRPr="008E45E8">
        <w:rPr>
          <w:sz w:val="24"/>
          <w:szCs w:val="24"/>
        </w:rPr>
        <w:br/>
        <w:t xml:space="preserve">и порядка выдачи документов. Персональная ответственность председателя комиссии, членов комиссии и руководителей ОО закрепляется в должностных регламентах </w:t>
      </w:r>
      <w:r w:rsidRPr="008E45E8">
        <w:rPr>
          <w:sz w:val="24"/>
          <w:szCs w:val="24"/>
        </w:rPr>
        <w:br/>
        <w:t>в соответствии с требованиями законодательства.</w:t>
      </w:r>
    </w:p>
    <w:p w:rsidR="00896DB3" w:rsidRPr="008E45E8" w:rsidRDefault="00896DB3" w:rsidP="00884C7A">
      <w:pPr>
        <w:autoSpaceDE w:val="0"/>
        <w:autoSpaceDN w:val="0"/>
        <w:adjustRightInd w:val="0"/>
        <w:ind w:firstLine="567"/>
        <w:jc w:val="both"/>
        <w:rPr>
          <w:sz w:val="24"/>
          <w:szCs w:val="24"/>
        </w:rPr>
      </w:pPr>
      <w:r w:rsidRPr="008E45E8">
        <w:rPr>
          <w:sz w:val="24"/>
          <w:szCs w:val="24"/>
        </w:rPr>
        <w:t>В частности, члены комиссии и руководители ОО несут ответственность за:</w:t>
      </w:r>
    </w:p>
    <w:p w:rsidR="00896DB3" w:rsidRPr="008E45E8" w:rsidRDefault="00896DB3" w:rsidP="00884C7A">
      <w:pPr>
        <w:autoSpaceDE w:val="0"/>
        <w:autoSpaceDN w:val="0"/>
        <w:adjustRightInd w:val="0"/>
        <w:ind w:firstLine="567"/>
        <w:jc w:val="both"/>
        <w:rPr>
          <w:sz w:val="24"/>
          <w:szCs w:val="24"/>
        </w:rPr>
      </w:pPr>
      <w:r w:rsidRPr="008E45E8">
        <w:rPr>
          <w:sz w:val="24"/>
          <w:szCs w:val="24"/>
        </w:rPr>
        <w:t>требование у заявителей документов или платы, не предусмотренных административным регламентом;</w:t>
      </w:r>
    </w:p>
    <w:p w:rsidR="00896DB3" w:rsidRPr="008E45E8" w:rsidRDefault="00896DB3" w:rsidP="00884C7A">
      <w:pPr>
        <w:autoSpaceDE w:val="0"/>
        <w:autoSpaceDN w:val="0"/>
        <w:adjustRightInd w:val="0"/>
        <w:ind w:firstLine="567"/>
        <w:jc w:val="both"/>
        <w:rPr>
          <w:sz w:val="24"/>
          <w:szCs w:val="24"/>
        </w:rPr>
      </w:pPr>
      <w:r w:rsidRPr="008E45E8">
        <w:rPr>
          <w:sz w:val="24"/>
          <w:szCs w:val="24"/>
        </w:rPr>
        <w:t>отказ в приеме документов по основаниям, не предусмотренным административным регламентом;</w:t>
      </w:r>
    </w:p>
    <w:p w:rsidR="00896DB3" w:rsidRPr="008E45E8" w:rsidRDefault="00896DB3" w:rsidP="00884C7A">
      <w:pPr>
        <w:autoSpaceDE w:val="0"/>
        <w:autoSpaceDN w:val="0"/>
        <w:adjustRightInd w:val="0"/>
        <w:ind w:firstLine="567"/>
        <w:jc w:val="both"/>
        <w:rPr>
          <w:sz w:val="24"/>
          <w:szCs w:val="24"/>
        </w:rPr>
      </w:pPr>
      <w:r w:rsidRPr="008E45E8">
        <w:rPr>
          <w:sz w:val="24"/>
          <w:szCs w:val="24"/>
        </w:rPr>
        <w:t>нарушение сроков регистрации запросов заявителя о предоставлении государственной 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нарушение срока предоставления государственной 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направление необоснованных межведомственных запросов;</w:t>
      </w:r>
    </w:p>
    <w:p w:rsidR="00896DB3" w:rsidRPr="008E45E8" w:rsidRDefault="00896DB3" w:rsidP="00884C7A">
      <w:pPr>
        <w:autoSpaceDE w:val="0"/>
        <w:autoSpaceDN w:val="0"/>
        <w:adjustRightInd w:val="0"/>
        <w:ind w:firstLine="567"/>
        <w:jc w:val="both"/>
        <w:rPr>
          <w:sz w:val="24"/>
          <w:szCs w:val="24"/>
        </w:rPr>
      </w:pPr>
      <w:r w:rsidRPr="008E45E8">
        <w:rPr>
          <w:sz w:val="24"/>
          <w:szCs w:val="24"/>
        </w:rPr>
        <w:t>нарушение сроков подготовки межведомственных запросов и ответов</w:t>
      </w:r>
      <w:r w:rsidRPr="008E45E8">
        <w:rPr>
          <w:sz w:val="24"/>
          <w:szCs w:val="24"/>
        </w:rPr>
        <w:br/>
        <w:t>на межведомственные запросы;</w:t>
      </w:r>
    </w:p>
    <w:p w:rsidR="00896DB3" w:rsidRPr="008E45E8" w:rsidRDefault="00896DB3" w:rsidP="00884C7A">
      <w:pPr>
        <w:autoSpaceDE w:val="0"/>
        <w:autoSpaceDN w:val="0"/>
        <w:adjustRightInd w:val="0"/>
        <w:ind w:firstLine="567"/>
        <w:jc w:val="both"/>
        <w:rPr>
          <w:spacing w:val="-4"/>
          <w:sz w:val="24"/>
          <w:szCs w:val="24"/>
        </w:rPr>
      </w:pPr>
      <w:r w:rsidRPr="008E45E8">
        <w:rPr>
          <w:spacing w:val="-4"/>
          <w:sz w:val="24"/>
          <w:szCs w:val="24"/>
        </w:rPr>
        <w:t>необоснованное не предоставление информации на межведомственные запросы.</w:t>
      </w:r>
    </w:p>
    <w:p w:rsidR="00896DB3" w:rsidRPr="008E45E8" w:rsidRDefault="00896DB3" w:rsidP="00884C7A">
      <w:pPr>
        <w:autoSpaceDE w:val="0"/>
        <w:autoSpaceDN w:val="0"/>
        <w:adjustRightInd w:val="0"/>
        <w:ind w:firstLine="567"/>
        <w:jc w:val="both"/>
        <w:rPr>
          <w:sz w:val="24"/>
          <w:szCs w:val="24"/>
        </w:rPr>
      </w:pPr>
      <w:r w:rsidRPr="008E45E8">
        <w:rPr>
          <w:sz w:val="24"/>
          <w:szCs w:val="24"/>
        </w:rPr>
        <w:t>4.4. Начальник подразделения СПб ГКУ «МФЦ» осуществляет контроль за:</w:t>
      </w:r>
    </w:p>
    <w:p w:rsidR="00896DB3" w:rsidRPr="008E45E8" w:rsidRDefault="00896DB3" w:rsidP="00884C7A">
      <w:pPr>
        <w:autoSpaceDE w:val="0"/>
        <w:autoSpaceDN w:val="0"/>
        <w:adjustRightInd w:val="0"/>
        <w:ind w:firstLine="567"/>
        <w:jc w:val="both"/>
        <w:rPr>
          <w:sz w:val="24"/>
          <w:szCs w:val="24"/>
        </w:rPr>
      </w:pPr>
      <w:r w:rsidRPr="008E45E8">
        <w:rPr>
          <w:sz w:val="24"/>
          <w:szCs w:val="24"/>
        </w:rPr>
        <w:t>надлежащим исполнением настоящего Административного регламента сотрудниками подразделения СПб ГКУ «МФЦ»;</w:t>
      </w:r>
    </w:p>
    <w:p w:rsidR="00896DB3" w:rsidRPr="004F6279" w:rsidRDefault="00896DB3" w:rsidP="00884C7A">
      <w:pPr>
        <w:autoSpaceDE w:val="0"/>
        <w:autoSpaceDN w:val="0"/>
        <w:adjustRightInd w:val="0"/>
        <w:ind w:firstLine="567"/>
        <w:jc w:val="both"/>
        <w:rPr>
          <w:sz w:val="24"/>
          <w:szCs w:val="24"/>
        </w:rPr>
      </w:pPr>
      <w:r w:rsidRPr="008E45E8">
        <w:rPr>
          <w:sz w:val="24"/>
          <w:szCs w:val="24"/>
        </w:rPr>
        <w:t>полнотой принимаемых специалистами СПб ГКУ «МФЦ» от заявителя документов</w:t>
      </w:r>
      <w:r w:rsidRPr="008E45E8">
        <w:rPr>
          <w:sz w:val="24"/>
          <w:szCs w:val="24"/>
        </w:rPr>
        <w:br/>
        <w:t xml:space="preserve"> и качество оформленных документов для передачи их в </w:t>
      </w:r>
      <w:r w:rsidRPr="004F6279">
        <w:rPr>
          <w:sz w:val="24"/>
          <w:szCs w:val="24"/>
        </w:rPr>
        <w:t xml:space="preserve">администрацию района </w:t>
      </w:r>
      <w:r w:rsidRPr="004F6279">
        <w:rPr>
          <w:sz w:val="24"/>
          <w:szCs w:val="24"/>
        </w:rPr>
        <w:br/>
        <w:t>Санкт-Петербурга;</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своевременностью и полнотой передачи </w:t>
      </w:r>
      <w:r w:rsidRPr="004F6279">
        <w:rPr>
          <w:sz w:val="24"/>
          <w:szCs w:val="24"/>
        </w:rPr>
        <w:t xml:space="preserve">в администрацию района Санкт-Петербурга принятых </w:t>
      </w:r>
      <w:r w:rsidRPr="008E45E8">
        <w:rPr>
          <w:sz w:val="24"/>
          <w:szCs w:val="24"/>
        </w:rPr>
        <w:t>от заявителя документов;</w:t>
      </w:r>
    </w:p>
    <w:p w:rsidR="00896DB3" w:rsidRPr="008E45E8" w:rsidRDefault="00896DB3" w:rsidP="00884C7A">
      <w:pPr>
        <w:autoSpaceDE w:val="0"/>
        <w:autoSpaceDN w:val="0"/>
        <w:adjustRightInd w:val="0"/>
        <w:ind w:firstLine="567"/>
        <w:jc w:val="both"/>
        <w:rPr>
          <w:sz w:val="24"/>
          <w:szCs w:val="24"/>
        </w:rPr>
      </w:pPr>
      <w:r w:rsidRPr="008E45E8">
        <w:rPr>
          <w:sz w:val="24"/>
          <w:szCs w:val="24"/>
        </w:rPr>
        <w:t>своевременностью и полнотой доведения до заявителя принятых от администрации района Санкт-Петербурга информации и документов, являющихся результатом решения</w:t>
      </w:r>
      <w:r w:rsidRPr="008E45E8">
        <w:rPr>
          <w:sz w:val="24"/>
          <w:szCs w:val="24"/>
        </w:rPr>
        <w:br/>
        <w:t>о предоставлении государственной услуги, принятого комиссией;</w:t>
      </w:r>
    </w:p>
    <w:p w:rsidR="00896DB3" w:rsidRPr="008E45E8" w:rsidRDefault="00896DB3" w:rsidP="00884C7A">
      <w:pPr>
        <w:autoSpaceDE w:val="0"/>
        <w:autoSpaceDN w:val="0"/>
        <w:adjustRightInd w:val="0"/>
        <w:ind w:firstLine="567"/>
        <w:jc w:val="both"/>
        <w:rPr>
          <w:sz w:val="24"/>
          <w:szCs w:val="24"/>
        </w:rPr>
      </w:pPr>
      <w:r w:rsidRPr="008E45E8">
        <w:rPr>
          <w:sz w:val="24"/>
          <w:szCs w:val="24"/>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Персональная ответственность руководителя подразделения СПб ГКУ «МФЦ» </w:t>
      </w:r>
      <w:r w:rsidRPr="008E45E8">
        <w:rPr>
          <w:sz w:val="24"/>
          <w:szCs w:val="24"/>
        </w:rPr>
        <w:br/>
        <w:t>и специалистов подразделения СПб ГКУ «МФЦ» закрепляется в должностных инструкциях в соответствии с требованиями законодательства.</w:t>
      </w:r>
    </w:p>
    <w:p w:rsidR="00896DB3" w:rsidRPr="008E45E8" w:rsidRDefault="00896DB3" w:rsidP="00884C7A">
      <w:pPr>
        <w:autoSpaceDE w:val="0"/>
        <w:autoSpaceDN w:val="0"/>
        <w:adjustRightInd w:val="0"/>
        <w:ind w:firstLine="567"/>
        <w:jc w:val="both"/>
        <w:rPr>
          <w:sz w:val="24"/>
          <w:szCs w:val="24"/>
        </w:rPr>
      </w:pPr>
      <w:r w:rsidRPr="008E45E8">
        <w:rPr>
          <w:sz w:val="24"/>
          <w:szCs w:val="24"/>
        </w:rPr>
        <w:t>Специалисты подразделения СПб ГКУ «МФЦ»  несут ответственность за:</w:t>
      </w:r>
    </w:p>
    <w:p w:rsidR="00896DB3" w:rsidRPr="008E45E8" w:rsidRDefault="00896DB3" w:rsidP="00884C7A">
      <w:pPr>
        <w:autoSpaceDE w:val="0"/>
        <w:autoSpaceDN w:val="0"/>
        <w:adjustRightInd w:val="0"/>
        <w:ind w:firstLine="567"/>
        <w:jc w:val="both"/>
        <w:rPr>
          <w:sz w:val="24"/>
          <w:szCs w:val="24"/>
        </w:rPr>
      </w:pPr>
      <w:r w:rsidRPr="008E45E8">
        <w:rPr>
          <w:sz w:val="24"/>
          <w:szCs w:val="24"/>
        </w:rPr>
        <w:t>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государственной 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своевременность информирования заявителя о результате предоставления государственной 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4.5. Специалисты Санкт-Петербургского государственного унитарного предприятия «Санкт-Петербургский информационно-аналитический центр» (далее - СПб ГУП «СПб ИАЦ») и КАИС КРО осуществляют контроль за своевременностью доставки электронных заявлений на автоматизированное рабочее место специалиста комиссии.</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Персональная ответственность специалистов СПб ГУП «СПб ИАЦ» закрепляется </w:t>
      </w:r>
      <w:r w:rsidRPr="008E45E8">
        <w:rPr>
          <w:sz w:val="24"/>
          <w:szCs w:val="24"/>
        </w:rPr>
        <w:br/>
        <w:t>в должностных инструкциях в соответствии с требованиями законодательства.</w:t>
      </w:r>
    </w:p>
    <w:p w:rsidR="00896DB3" w:rsidRPr="008E45E8" w:rsidRDefault="00896DB3" w:rsidP="00884C7A">
      <w:pPr>
        <w:autoSpaceDE w:val="0"/>
        <w:autoSpaceDN w:val="0"/>
        <w:adjustRightInd w:val="0"/>
        <w:ind w:firstLine="567"/>
        <w:jc w:val="both"/>
        <w:rPr>
          <w:sz w:val="24"/>
          <w:szCs w:val="24"/>
        </w:rPr>
      </w:pPr>
      <w:r w:rsidRPr="008E45E8">
        <w:rPr>
          <w:sz w:val="24"/>
          <w:szCs w:val="24"/>
        </w:rPr>
        <w:t>Специалисты СПб ГУП «СПб ИАЦ» несут ответственность за:</w:t>
      </w:r>
    </w:p>
    <w:p w:rsidR="00896DB3" w:rsidRPr="008E45E8" w:rsidRDefault="00896DB3" w:rsidP="00884C7A">
      <w:pPr>
        <w:autoSpaceDE w:val="0"/>
        <w:autoSpaceDN w:val="0"/>
        <w:adjustRightInd w:val="0"/>
        <w:ind w:firstLine="567"/>
        <w:jc w:val="both"/>
        <w:rPr>
          <w:sz w:val="24"/>
          <w:szCs w:val="24"/>
        </w:rPr>
      </w:pPr>
      <w:r w:rsidRPr="008E45E8">
        <w:rPr>
          <w:sz w:val="24"/>
          <w:szCs w:val="24"/>
        </w:rPr>
        <w:t>технологическое обеспечение работы Портала;</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проведение ежедневного мониторинга незакрытых комиссиями обращений заявителей на Портале и направление сообщений о незакрытых обращениях заявителей </w:t>
      </w:r>
      <w:r w:rsidRPr="008E45E8">
        <w:rPr>
          <w:sz w:val="24"/>
          <w:szCs w:val="24"/>
        </w:rPr>
        <w:br/>
        <w:t>в Комитет по образованию по официальным адресам электронной почты.</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4.6. В рамках предоставления государственной услуги осуществляются плановые </w:t>
      </w:r>
      <w:r w:rsidRPr="008E45E8">
        <w:rPr>
          <w:sz w:val="24"/>
          <w:szCs w:val="24"/>
        </w:rPr>
        <w:br/>
        <w:t>и внеплановые проверки полноты и качества предоставления государственной 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Председатель комиссии ежеквартально осуществляет выборочные проверки дел заявителей на предмет правильности принятия членами комиссии решений; а также внеплановые проверки в случае поступления жалоб (претензий) граждан в рамках досудебного обжалования.</w:t>
      </w:r>
    </w:p>
    <w:p w:rsidR="00896DB3" w:rsidRPr="008E45E8" w:rsidRDefault="00896DB3" w:rsidP="00884C7A">
      <w:pPr>
        <w:autoSpaceDE w:val="0"/>
        <w:autoSpaceDN w:val="0"/>
        <w:adjustRightInd w:val="0"/>
        <w:ind w:firstLine="567"/>
        <w:jc w:val="both"/>
        <w:rPr>
          <w:sz w:val="24"/>
          <w:szCs w:val="24"/>
        </w:rPr>
      </w:pPr>
      <w:r w:rsidRPr="008E45E8">
        <w:rPr>
          <w:sz w:val="24"/>
          <w:szCs w:val="24"/>
        </w:rPr>
        <w:t>Руководитель подразделения СПб ГКУ «МФЦ», а также специалисты отдела контроля СПб ГКУ «МФЦ» осуществляют плановые и внеплановые проверки деятельности сотрудников СПб ГКУ «МФЦ» в соответствии с положением о проведении проверок.</w:t>
      </w:r>
    </w:p>
    <w:p w:rsidR="00896DB3" w:rsidRPr="008E45E8" w:rsidRDefault="00896DB3" w:rsidP="00884C7A">
      <w:pPr>
        <w:autoSpaceDE w:val="0"/>
        <w:autoSpaceDN w:val="0"/>
        <w:adjustRightInd w:val="0"/>
        <w:ind w:firstLine="567"/>
        <w:jc w:val="both"/>
        <w:rPr>
          <w:sz w:val="24"/>
          <w:szCs w:val="24"/>
        </w:rPr>
      </w:pPr>
      <w:r w:rsidRPr="008E45E8">
        <w:rPr>
          <w:sz w:val="24"/>
          <w:szCs w:val="24"/>
        </w:rPr>
        <w:t>Оператор Портала осуществляет:</w:t>
      </w:r>
    </w:p>
    <w:p w:rsidR="00896DB3" w:rsidRPr="008E45E8" w:rsidRDefault="00896DB3" w:rsidP="00884C7A">
      <w:pPr>
        <w:autoSpaceDE w:val="0"/>
        <w:autoSpaceDN w:val="0"/>
        <w:adjustRightInd w:val="0"/>
        <w:ind w:firstLine="567"/>
        <w:jc w:val="both"/>
        <w:rPr>
          <w:sz w:val="24"/>
          <w:szCs w:val="24"/>
        </w:rPr>
      </w:pPr>
      <w:r w:rsidRPr="008E45E8">
        <w:rPr>
          <w:sz w:val="24"/>
          <w:szCs w:val="24"/>
        </w:rPr>
        <w:t>ежедневные проверки прохождения электронных заявлений через Портал, выгрузку данных в информационную систему КАИС КРО.</w:t>
      </w:r>
    </w:p>
    <w:p w:rsidR="00896DB3" w:rsidRPr="008E45E8" w:rsidRDefault="00896DB3" w:rsidP="00884C7A">
      <w:pPr>
        <w:autoSpaceDE w:val="0"/>
        <w:autoSpaceDN w:val="0"/>
        <w:adjustRightInd w:val="0"/>
        <w:ind w:firstLine="567"/>
        <w:jc w:val="both"/>
        <w:rPr>
          <w:strike/>
          <w:sz w:val="24"/>
          <w:szCs w:val="24"/>
        </w:rPr>
      </w:pPr>
      <w:r w:rsidRPr="008E45E8">
        <w:rPr>
          <w:sz w:val="24"/>
          <w:szCs w:val="24"/>
        </w:rPr>
        <w:t xml:space="preserve">ежемесячные проверки по государственной услуге, заявление о предоставлении которой подано через Портал, на предмет соблюдения ИОГВ требований </w:t>
      </w:r>
      <w:r w:rsidRPr="008E45E8">
        <w:rPr>
          <w:sz w:val="24"/>
          <w:szCs w:val="24"/>
        </w:rPr>
        <w:br/>
        <w:t>об информировании заявителя о ходе предоставления услуги, сроков направления результата предоставления государственной услуги заявителю.</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4.7.  Контроль за предоставлением государственной услуги, в том числе со стороны граждан, их объединений и организаций осуществляется в рамках действующего законодательства.</w:t>
      </w:r>
    </w:p>
    <w:p w:rsidR="00896DB3" w:rsidRPr="004F6279" w:rsidRDefault="00896DB3" w:rsidP="00884C7A">
      <w:pPr>
        <w:widowControl w:val="0"/>
        <w:autoSpaceDE w:val="0"/>
        <w:autoSpaceDN w:val="0"/>
        <w:adjustRightInd w:val="0"/>
        <w:ind w:firstLine="567"/>
        <w:jc w:val="center"/>
        <w:outlineLvl w:val="1"/>
        <w:rPr>
          <w:ins w:id="36" w:author="Токарева Любовь Сергеевна" w:date="2015-06-25T19:05:00Z"/>
          <w:b/>
          <w:sz w:val="24"/>
          <w:szCs w:val="24"/>
        </w:rPr>
      </w:pPr>
    </w:p>
    <w:p w:rsidR="00896DB3" w:rsidRPr="008E45E8" w:rsidRDefault="00896DB3" w:rsidP="00884C7A">
      <w:pPr>
        <w:widowControl w:val="0"/>
        <w:autoSpaceDE w:val="0"/>
        <w:autoSpaceDN w:val="0"/>
        <w:adjustRightInd w:val="0"/>
        <w:ind w:firstLine="567"/>
        <w:jc w:val="center"/>
        <w:outlineLvl w:val="1"/>
        <w:rPr>
          <w:b/>
          <w:sz w:val="24"/>
          <w:szCs w:val="24"/>
        </w:rPr>
      </w:pPr>
      <w:r w:rsidRPr="008E45E8">
        <w:rPr>
          <w:b/>
          <w:sz w:val="24"/>
          <w:szCs w:val="24"/>
          <w:lang w:val="en-US"/>
        </w:rPr>
        <w:t>V</w:t>
      </w:r>
      <w:r w:rsidRPr="008E45E8">
        <w:rPr>
          <w:b/>
          <w:sz w:val="24"/>
          <w:szCs w:val="24"/>
        </w:rPr>
        <w:t xml:space="preserve">. Досудебный (внесудебный) порядок обжалования решений </w:t>
      </w:r>
    </w:p>
    <w:p w:rsidR="00896DB3" w:rsidRPr="008E45E8" w:rsidRDefault="00896DB3" w:rsidP="00884C7A">
      <w:pPr>
        <w:widowControl w:val="0"/>
        <w:autoSpaceDE w:val="0"/>
        <w:autoSpaceDN w:val="0"/>
        <w:adjustRightInd w:val="0"/>
        <w:ind w:firstLine="567"/>
        <w:jc w:val="center"/>
        <w:outlineLvl w:val="1"/>
        <w:rPr>
          <w:sz w:val="24"/>
          <w:szCs w:val="24"/>
        </w:rPr>
      </w:pPr>
      <w:r w:rsidRPr="008E45E8">
        <w:rPr>
          <w:b/>
          <w:sz w:val="24"/>
          <w:szCs w:val="24"/>
        </w:rPr>
        <w:t xml:space="preserve">и действий (бездействия) исполнительного органа государственной власти Санкт-Петербурга, предоставляющего государственную услугу, а также должностных лиц, государственных гражданских служащих </w:t>
      </w:r>
      <w:r w:rsidRPr="008E45E8">
        <w:rPr>
          <w:b/>
          <w:sz w:val="24"/>
          <w:szCs w:val="24"/>
        </w:rPr>
        <w:br/>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5.1. Заявители имеют право на досудебное (внесудебное) обжалование решений </w:t>
      </w:r>
      <w:r w:rsidRPr="008E45E8">
        <w:rPr>
          <w:sz w:val="24"/>
          <w:szCs w:val="24"/>
        </w:rPr>
        <w:br/>
        <w:t>и действий (бездействия), принятых (осуществляемых), должностными лицами, государственными служащими администраций районов Санкт-Петербурга,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896DB3" w:rsidRPr="008E45E8" w:rsidRDefault="00896DB3" w:rsidP="00884C7A">
      <w:pPr>
        <w:autoSpaceDE w:val="0"/>
        <w:autoSpaceDN w:val="0"/>
        <w:adjustRightInd w:val="0"/>
        <w:ind w:firstLine="567"/>
        <w:jc w:val="both"/>
        <w:rPr>
          <w:sz w:val="24"/>
          <w:szCs w:val="24"/>
        </w:rPr>
      </w:pPr>
      <w:r w:rsidRPr="008E45E8">
        <w:rPr>
          <w:sz w:val="24"/>
          <w:szCs w:val="24"/>
        </w:rPr>
        <w:t>Заявитель может обратиться с жалобой, в том числе в следующих случаях:</w:t>
      </w:r>
    </w:p>
    <w:p w:rsidR="00896DB3" w:rsidRPr="008E45E8" w:rsidRDefault="00896DB3" w:rsidP="00884C7A">
      <w:pPr>
        <w:autoSpaceDE w:val="0"/>
        <w:autoSpaceDN w:val="0"/>
        <w:adjustRightInd w:val="0"/>
        <w:ind w:firstLine="567"/>
        <w:jc w:val="both"/>
        <w:rPr>
          <w:sz w:val="24"/>
          <w:szCs w:val="24"/>
        </w:rPr>
      </w:pPr>
      <w:r w:rsidRPr="008E45E8">
        <w:rPr>
          <w:sz w:val="24"/>
          <w:szCs w:val="24"/>
        </w:rPr>
        <w:t>нарушение срока регистрации запроса заявителя о предоставлении государственной 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нарушение срока предоставления государственной 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требование у заявителя документов, не предусмотренных нормативными правовыми актами Российской Федерации, нормативными актами Санкт-Петербурга, для предоставления государственной услуги;</w:t>
      </w:r>
    </w:p>
    <w:p w:rsidR="00896DB3" w:rsidRPr="008E45E8" w:rsidRDefault="00896DB3" w:rsidP="00884C7A">
      <w:pPr>
        <w:autoSpaceDE w:val="0"/>
        <w:autoSpaceDN w:val="0"/>
        <w:adjustRightInd w:val="0"/>
        <w:ind w:firstLine="567"/>
        <w:jc w:val="both"/>
        <w:rPr>
          <w:sz w:val="24"/>
          <w:szCs w:val="24"/>
        </w:rPr>
      </w:pPr>
      <w:r w:rsidRPr="008E45E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актами Санкт-Петербурга, для предоставления государственной услуги, у заявителя;</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отказ в предоставлении государственной услуги, если основания отказа </w:t>
      </w:r>
      <w:r w:rsidRPr="008E45E8">
        <w:rPr>
          <w:sz w:val="24"/>
          <w:szCs w:val="24"/>
        </w:rPr>
        <w:br/>
        <w:t xml:space="preserve">не предусмотрены федеральными законами и принятыми в соответствии </w:t>
      </w:r>
      <w:r w:rsidRPr="008E45E8">
        <w:rPr>
          <w:sz w:val="24"/>
          <w:szCs w:val="24"/>
        </w:rPr>
        <w:br/>
        <w:t>с ними иными нормативными правовыми актами Российской Федерации, нормативными актами Санкт-Петербурга;</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затребование с заявителя при предоставлении государственной услуги платы, </w:t>
      </w:r>
      <w:r w:rsidRPr="008E45E8">
        <w:rPr>
          <w:sz w:val="24"/>
          <w:szCs w:val="24"/>
        </w:rPr>
        <w:br/>
        <w:t>не предусмотренной нормативными правовыми актами Российской Федерации, нормативными актами Санкт-Петербурга;</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отказ администрации района Санкт-Петербурга, предоставляющей государственную услугу, должностного лица администрации района Санкт-Петербурга, предоставляющей государственную услугу, в исправлении допущенных опечаток и ошибок в выданных </w:t>
      </w:r>
      <w:r w:rsidRPr="008E45E8">
        <w:rPr>
          <w:sz w:val="24"/>
          <w:szCs w:val="24"/>
        </w:rPr>
        <w:br/>
        <w:t>в результате предоставления государственной услуги документах либо нарушение установленного срока таких исправлений.</w:t>
      </w:r>
    </w:p>
    <w:p w:rsidR="00896DB3" w:rsidRPr="008E45E8" w:rsidRDefault="00896DB3" w:rsidP="00884C7A">
      <w:pPr>
        <w:pStyle w:val="ConsPlusNormal"/>
        <w:suppressAutoHyphens/>
        <w:ind w:firstLine="567"/>
        <w:jc w:val="both"/>
        <w:rPr>
          <w:rFonts w:ascii="Times New Roman" w:hAnsi="Times New Roman" w:cs="Times New Roman"/>
          <w:sz w:val="24"/>
          <w:szCs w:val="24"/>
        </w:rPr>
      </w:pPr>
      <w:r w:rsidRPr="008E45E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5.2. Жалоба подается в администрацию района Санкт-Петербурга или </w:t>
      </w:r>
      <w:ins w:id="37" w:author="Токарева Любовь Сергеевна" w:date="2015-06-25T19:05:00Z">
        <w:r>
          <w:rPr>
            <w:sz w:val="24"/>
            <w:szCs w:val="24"/>
          </w:rPr>
          <w:br/>
        </w:r>
      </w:ins>
      <w:r w:rsidRPr="008E45E8">
        <w:rPr>
          <w:sz w:val="24"/>
          <w:szCs w:val="24"/>
        </w:rPr>
        <w:t>в ОО в письменной форме на бумажном носителе или в электронной форме.</w:t>
      </w:r>
    </w:p>
    <w:p w:rsidR="00896DB3" w:rsidRPr="004E210D" w:rsidRDefault="00896DB3" w:rsidP="00884C7A">
      <w:pPr>
        <w:widowControl w:val="0"/>
        <w:autoSpaceDE w:val="0"/>
        <w:autoSpaceDN w:val="0"/>
        <w:adjustRightInd w:val="0"/>
        <w:ind w:firstLine="567"/>
        <w:jc w:val="both"/>
        <w:rPr>
          <w:sz w:val="24"/>
          <w:szCs w:val="24"/>
        </w:rPr>
      </w:pPr>
      <w:r w:rsidRPr="008E45E8">
        <w:rPr>
          <w:sz w:val="24"/>
          <w:szCs w:val="24"/>
        </w:rPr>
        <w:t>Жалоба может быть направлена по почте, через СПб ГКУ «МФЦ», посредством официального сайта администрации района Санкт-Петербурга или ОО  в сети «Интернет», посредством Портала</w:t>
      </w:r>
      <w:r w:rsidRPr="004E210D">
        <w:rPr>
          <w:sz w:val="24"/>
          <w:szCs w:val="24"/>
        </w:rPr>
        <w:t>, федерального Портала, а также может быть принята должностным лицом при личном приеме заявителя.</w:t>
      </w:r>
    </w:p>
    <w:p w:rsidR="00896DB3" w:rsidRPr="004E210D" w:rsidRDefault="00896DB3" w:rsidP="00884C7A">
      <w:pPr>
        <w:widowControl w:val="0"/>
        <w:autoSpaceDE w:val="0"/>
        <w:autoSpaceDN w:val="0"/>
        <w:adjustRightInd w:val="0"/>
        <w:ind w:firstLine="567"/>
        <w:jc w:val="both"/>
        <w:rPr>
          <w:sz w:val="24"/>
          <w:szCs w:val="24"/>
        </w:rPr>
      </w:pPr>
      <w:r w:rsidRPr="004E210D">
        <w:rPr>
          <w:sz w:val="24"/>
          <w:szCs w:val="24"/>
        </w:rPr>
        <w:t>5.3. Жалоба должна содержать:</w:t>
      </w:r>
    </w:p>
    <w:p w:rsidR="00896DB3" w:rsidRPr="004E210D" w:rsidRDefault="00896DB3" w:rsidP="00884C7A">
      <w:pPr>
        <w:widowControl w:val="0"/>
        <w:autoSpaceDE w:val="0"/>
        <w:autoSpaceDN w:val="0"/>
        <w:adjustRightInd w:val="0"/>
        <w:ind w:firstLine="567"/>
        <w:jc w:val="both"/>
        <w:rPr>
          <w:sz w:val="24"/>
          <w:szCs w:val="24"/>
        </w:rPr>
      </w:pPr>
      <w:r w:rsidRPr="004E210D">
        <w:rPr>
          <w:sz w:val="24"/>
          <w:szCs w:val="24"/>
        </w:rPr>
        <w:t>наименование администрации района Санкт-Петербурга или ОО, должностного лица администрации района Санкт-Петербурга или ОО, решения и действия (бездействие) которых обжалуются;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фамилию, имя, отчество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w:t>
      </w:r>
      <w:r w:rsidRPr="008E45E8">
        <w:rPr>
          <w:sz w:val="24"/>
          <w:szCs w:val="24"/>
        </w:rPr>
        <w:br/>
        <w:t>(адреса) электронной почты (при наличии) и почтовый адрес, по которым должен быть направлен ответ заявителю;</w:t>
      </w:r>
    </w:p>
    <w:p w:rsidR="00896DB3" w:rsidRPr="004E210D" w:rsidRDefault="00896DB3" w:rsidP="00884C7A">
      <w:pPr>
        <w:widowControl w:val="0"/>
        <w:autoSpaceDE w:val="0"/>
        <w:autoSpaceDN w:val="0"/>
        <w:adjustRightInd w:val="0"/>
        <w:ind w:firstLine="567"/>
        <w:jc w:val="both"/>
        <w:rPr>
          <w:sz w:val="24"/>
          <w:szCs w:val="24"/>
        </w:rPr>
      </w:pPr>
      <w:r w:rsidRPr="004E210D">
        <w:rPr>
          <w:sz w:val="24"/>
          <w:szCs w:val="24"/>
        </w:rPr>
        <w:t xml:space="preserve">сведения об обжалуемых решениях и действиях (бездействии) администрации района Санкт-Петербурга или ОО, должностного лица администрации района </w:t>
      </w:r>
      <w:r w:rsidRPr="004E210D">
        <w:rPr>
          <w:sz w:val="24"/>
          <w:szCs w:val="24"/>
        </w:rPr>
        <w:br/>
        <w:t>Санкт-Петербурга или ОО;</w:t>
      </w:r>
    </w:p>
    <w:p w:rsidR="00896DB3" w:rsidRPr="004E210D" w:rsidRDefault="00896DB3" w:rsidP="00884C7A">
      <w:pPr>
        <w:widowControl w:val="0"/>
        <w:autoSpaceDE w:val="0"/>
        <w:autoSpaceDN w:val="0"/>
        <w:adjustRightInd w:val="0"/>
        <w:ind w:firstLine="567"/>
        <w:jc w:val="both"/>
        <w:rPr>
          <w:sz w:val="24"/>
          <w:szCs w:val="24"/>
        </w:rPr>
      </w:pPr>
      <w:r w:rsidRPr="004E210D">
        <w:rPr>
          <w:sz w:val="24"/>
          <w:szCs w:val="24"/>
        </w:rPr>
        <w:t>доводы, на основании которых заявитель не согласен с решением и действием (бездействием) администрации района Санкт-Петербурга или ОО, должностного лица администрации района Санкт-Петербурга или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Заявителем могут быть представлены документы (при наличии), подтверждающие доводы заявителя, либо их копии.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ins w:id="38" w:author="Токарева Любовь Сергеевна" w:date="2015-06-25T19:05:00Z">
        <w:r>
          <w:rPr>
            <w:sz w:val="24"/>
            <w:szCs w:val="24"/>
          </w:rPr>
          <w:br/>
        </w:r>
      </w:ins>
      <w:r w:rsidRPr="008E45E8">
        <w:rPr>
          <w:sz w:val="24"/>
          <w:szCs w:val="24"/>
        </w:rPr>
        <w:t xml:space="preserve">от имени заявителя. В качестве документа, подтверждающего полномочия </w:t>
      </w:r>
      <w:ins w:id="39" w:author="Токарева Любовь Сергеевна" w:date="2015-06-25T19:05:00Z">
        <w:r>
          <w:rPr>
            <w:sz w:val="24"/>
            <w:szCs w:val="24"/>
          </w:rPr>
          <w:br/>
        </w:r>
      </w:ins>
      <w:r w:rsidRPr="008E45E8">
        <w:rPr>
          <w:sz w:val="24"/>
          <w:szCs w:val="24"/>
        </w:rPr>
        <w:t xml:space="preserve">на осуществление действий от имени заявителя, может быть представлена оформленная </w:t>
      </w:r>
      <w:ins w:id="40" w:author="Токарева Любовь Сергеевна" w:date="2015-06-25T19:05:00Z">
        <w:r>
          <w:rPr>
            <w:sz w:val="24"/>
            <w:szCs w:val="24"/>
          </w:rPr>
          <w:br/>
        </w:r>
      </w:ins>
      <w:r w:rsidRPr="008E45E8">
        <w:rPr>
          <w:sz w:val="24"/>
          <w:szCs w:val="24"/>
        </w:rPr>
        <w:t>в соответствии с законодательством Российской Федерации доверенность.</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5.5. В случае подачи жалобы при личном приеме должностного лица заявитель представляет документ, удостоверяющий его личность в соответствии </w:t>
      </w:r>
      <w:ins w:id="41" w:author="Токарева Любовь Сергеевна" w:date="2015-06-25T19:05:00Z">
        <w:r>
          <w:rPr>
            <w:sz w:val="24"/>
            <w:szCs w:val="24"/>
          </w:rPr>
          <w:br/>
        </w:r>
      </w:ins>
      <w:r w:rsidRPr="008E45E8">
        <w:rPr>
          <w:sz w:val="24"/>
          <w:szCs w:val="24"/>
        </w:rPr>
        <w:t>с законодательством Российской Федерации.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5.6. При подаче жалобы в электронном виде документы, указанные в </w:t>
      </w:r>
      <w:hyperlink w:anchor="Par266" w:history="1">
        <w:r>
          <w:rPr>
            <w:sz w:val="24"/>
            <w:szCs w:val="24"/>
          </w:rPr>
          <w:t>5.4</w:t>
        </w:r>
      </w:hyperlink>
      <w:r w:rsidRPr="008E45E8">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5.7. Жалоба рассматривается в администрации района Санкт-Петербурга или в ОО, предоставляющей государственную услугу, порядок предоставления которой был нарушен вследствие решений и действий (бездействия) комисс</w:t>
      </w:r>
      <w:r>
        <w:rPr>
          <w:sz w:val="24"/>
          <w:szCs w:val="24"/>
        </w:rPr>
        <w:t xml:space="preserve">ии или ОО, их должностных лиц. </w:t>
      </w:r>
      <w:r w:rsidRPr="008E45E8">
        <w:rPr>
          <w:sz w:val="24"/>
          <w:szCs w:val="24"/>
        </w:rPr>
        <w:t xml:space="preserve">В случае если обжалуются решения руководителя ОО, жалоба подается в исполнительный орган государственной власти Санкт-Петербурга, в </w:t>
      </w:r>
      <w:r>
        <w:rPr>
          <w:sz w:val="24"/>
          <w:szCs w:val="24"/>
        </w:rPr>
        <w:t xml:space="preserve">ведении которого находится ОО, </w:t>
      </w:r>
      <w:r w:rsidRPr="008E45E8">
        <w:rPr>
          <w:sz w:val="24"/>
          <w:szCs w:val="24"/>
        </w:rPr>
        <w:t>и рассматривается в установленном порядке.</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5.8. В случае если в компетенцию ОО не входит принятие решения по жалобе </w:t>
      </w:r>
      <w:r w:rsidRPr="008E45E8">
        <w:rPr>
          <w:sz w:val="24"/>
          <w:szCs w:val="24"/>
        </w:rPr>
        <w:br/>
        <w:t xml:space="preserve">в соответствии с требованиями </w:t>
      </w:r>
      <w:hyperlink w:anchor="Par272" w:history="1">
        <w:r>
          <w:rPr>
            <w:sz w:val="24"/>
            <w:szCs w:val="24"/>
          </w:rPr>
          <w:t>5.7</w:t>
        </w:r>
      </w:hyperlink>
      <w:r w:rsidRPr="008E45E8">
        <w:rPr>
          <w:sz w:val="24"/>
          <w:szCs w:val="24"/>
        </w:rPr>
        <w:t xml:space="preserve"> Административного регламента, в течение 3 рабочих дней со дня ее регистрации указанная ОО направляет жалобу в администрацию района Санкт-Петербурга, в ведении которой находится ОО, и в письменной форме информирует заявителя о перенаправлении жалобы.</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При этом срок рассмотрения жалобы исчисляется со дня регистрации жалобы </w:t>
      </w:r>
      <w:r w:rsidRPr="008E45E8">
        <w:rPr>
          <w:sz w:val="24"/>
          <w:szCs w:val="24"/>
        </w:rPr>
        <w:br/>
        <w:t>в администрации района Санкт-Петербурга.</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5.9. При поступлении жалобы через СПб ГКУ «МФЦ», СПб ГКУ «МФЦ» обеспечивает ее передачу в ОО или администрацию района Санкт-Петербурга, в ведении которой находится ОО, не позднее следующего рабочего дня со дня поступления жалобы.</w:t>
      </w:r>
    </w:p>
    <w:p w:rsidR="00896DB3" w:rsidRPr="008E45E8" w:rsidRDefault="00896DB3" w:rsidP="00884C7A">
      <w:pPr>
        <w:autoSpaceDE w:val="0"/>
        <w:autoSpaceDN w:val="0"/>
        <w:adjustRightInd w:val="0"/>
        <w:ind w:firstLine="567"/>
        <w:jc w:val="both"/>
        <w:rPr>
          <w:sz w:val="24"/>
          <w:szCs w:val="24"/>
        </w:rPr>
      </w:pPr>
      <w:r w:rsidRPr="008E45E8">
        <w:rPr>
          <w:sz w:val="24"/>
          <w:szCs w:val="24"/>
        </w:rPr>
        <w:t>5.10. Жалоба, поступившая в администрацию района Санкт-Петербурга, подлежит рассмотрению должностным лицом, наделенным полномочиями по рассмотрению жалоб, в течение 15 календарных дней со дня ее регистрации.</w:t>
      </w:r>
    </w:p>
    <w:p w:rsidR="00896DB3" w:rsidRPr="004E210D" w:rsidRDefault="00896DB3" w:rsidP="00884C7A">
      <w:pPr>
        <w:autoSpaceDE w:val="0"/>
        <w:autoSpaceDN w:val="0"/>
        <w:adjustRightInd w:val="0"/>
        <w:ind w:firstLine="567"/>
        <w:jc w:val="both"/>
        <w:rPr>
          <w:sz w:val="24"/>
          <w:szCs w:val="24"/>
        </w:rPr>
      </w:pPr>
      <w:r w:rsidRPr="004E210D">
        <w:rPr>
          <w:sz w:val="24"/>
          <w:szCs w:val="24"/>
        </w:rPr>
        <w:t>В случае обжалования отказа администрации района Санкт-Петербурга, ОО, предоставляющей государственную услугу, должностного лица администрации района Санкт-Петербурга, ОО, предоставляющей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896DB3" w:rsidRPr="004E210D" w:rsidRDefault="00896DB3" w:rsidP="00884C7A">
      <w:pPr>
        <w:autoSpaceDE w:val="0"/>
        <w:autoSpaceDN w:val="0"/>
        <w:adjustRightInd w:val="0"/>
        <w:ind w:firstLine="567"/>
        <w:jc w:val="both"/>
        <w:rPr>
          <w:sz w:val="24"/>
          <w:szCs w:val="24"/>
        </w:rPr>
      </w:pPr>
      <w:r w:rsidRPr="004E210D">
        <w:rPr>
          <w:sz w:val="24"/>
          <w:szCs w:val="24"/>
        </w:rPr>
        <w:t xml:space="preserve">5.11. По результатам рассмотрения жалобы в соответствии с </w:t>
      </w:r>
      <w:hyperlink r:id="rId26" w:history="1">
        <w:r w:rsidRPr="004E210D">
          <w:rPr>
            <w:sz w:val="24"/>
            <w:szCs w:val="24"/>
          </w:rPr>
          <w:t>частью 7 статьи 11_2</w:t>
        </w:r>
      </w:hyperlink>
      <w:r w:rsidRPr="004E210D">
        <w:rPr>
          <w:sz w:val="24"/>
          <w:szCs w:val="24"/>
        </w:rPr>
        <w:t xml:space="preserve"> Федерального закона от 27.07.2010 № 210-ФЗ «Об организации предоставления государственных и муниципальных услуг» администрация района Санкт-Петербурга принимает решение об удовлетворении жалобы либо об отказе в ее удовлетворении.</w:t>
      </w:r>
    </w:p>
    <w:p w:rsidR="00896DB3" w:rsidRPr="004E210D" w:rsidRDefault="00896DB3" w:rsidP="00A4356A">
      <w:pPr>
        <w:autoSpaceDE w:val="0"/>
        <w:autoSpaceDN w:val="0"/>
        <w:adjustRightInd w:val="0"/>
        <w:ind w:firstLine="567"/>
        <w:jc w:val="both"/>
        <w:rPr>
          <w:sz w:val="24"/>
          <w:szCs w:val="24"/>
        </w:rPr>
      </w:pPr>
      <w:r w:rsidRPr="004E210D">
        <w:rPr>
          <w:sz w:val="24"/>
          <w:szCs w:val="24"/>
        </w:rPr>
        <w:t>Указанное решение принимается в форме акта ОО или администрации района Санкт-Петербурга.</w:t>
      </w:r>
    </w:p>
    <w:p w:rsidR="00896DB3" w:rsidRPr="008E45E8" w:rsidRDefault="00896DB3" w:rsidP="00884C7A">
      <w:pPr>
        <w:autoSpaceDE w:val="0"/>
        <w:autoSpaceDN w:val="0"/>
        <w:adjustRightInd w:val="0"/>
        <w:ind w:firstLine="567"/>
        <w:jc w:val="both"/>
        <w:rPr>
          <w:sz w:val="24"/>
          <w:szCs w:val="24"/>
        </w:rPr>
      </w:pPr>
      <w:r w:rsidRPr="008E45E8">
        <w:rPr>
          <w:sz w:val="24"/>
          <w:szCs w:val="24"/>
        </w:rPr>
        <w:t xml:space="preserve">5.12. При удовлетворении жалобы администрация района Санкт-Петербурга </w:t>
      </w:r>
      <w:r w:rsidRPr="008E45E8">
        <w:rPr>
          <w:sz w:val="24"/>
          <w:szCs w:val="24"/>
        </w:rPr>
        <w:br/>
        <w:t xml:space="preserve">или ОО принимает исчерпывающие меры по устранению выявленных нарушений, в том числе по выдаче заявителю результата предоставления государственной услуги, </w:t>
      </w:r>
      <w:ins w:id="42" w:author="Токарева Любовь Сергеевна" w:date="2015-06-25T19:05:00Z">
        <w:r>
          <w:rPr>
            <w:sz w:val="24"/>
            <w:szCs w:val="24"/>
          </w:rPr>
          <w:br/>
        </w:r>
      </w:ins>
      <w:r w:rsidRPr="008E45E8">
        <w:rPr>
          <w:sz w:val="24"/>
          <w:szCs w:val="24"/>
        </w:rPr>
        <w:t>не позднее 5 рабочих дней со дня принятия решения.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5.13. Ответ по результатам рассмотрения жалобы направляется заявителю </w:t>
      </w:r>
      <w:r>
        <w:rPr>
          <w:sz w:val="24"/>
          <w:szCs w:val="24"/>
        </w:rPr>
        <w:br/>
      </w:r>
      <w:r w:rsidRPr="008E45E8">
        <w:rPr>
          <w:sz w:val="24"/>
          <w:szCs w:val="24"/>
        </w:rPr>
        <w:t>не позднее дня, следующего за днем принятия решения, в письменной форме.</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5.14. В ответе по результатам рассмотрения жалобы указываются: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наименование администрации района Санкт-Петербурга или ОО, должность, фамилия, имя, отчество (при наличии) должностного лица, принявшего решение </w:t>
      </w:r>
      <w:ins w:id="43" w:author="Токарева Любовь Сергеевна" w:date="2015-06-25T19:05:00Z">
        <w:r>
          <w:rPr>
            <w:sz w:val="24"/>
            <w:szCs w:val="24"/>
          </w:rPr>
          <w:br/>
        </w:r>
      </w:ins>
      <w:r w:rsidRPr="008E45E8">
        <w:rPr>
          <w:sz w:val="24"/>
          <w:szCs w:val="24"/>
        </w:rPr>
        <w:t>по жалобе;</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фамилия, имя, отчество (при наличии) или наименование заявителя;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основания для принятия решения по жалобе;</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принятое по жалобе решение;</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в случае если жалоба признана обоснованной – сроки устранения выявленных нарушений;</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сведения о порядке обжалования принятого по жалобе решения.</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5.15. Ответ по результатам рассмотрения жалобы подписывается уполномоченным </w:t>
      </w:r>
      <w:r w:rsidRPr="008E45E8">
        <w:rPr>
          <w:sz w:val="24"/>
          <w:szCs w:val="24"/>
        </w:rPr>
        <w:br/>
        <w:t>на рассмотрение жалобы должностным лицом администрации района Санкт-Петербурга или ОО.</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района Санкт-Петербурга или ОО, вид которой установлен законодательством Российской Федерации.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5.16. Администрация района Санкт-Петербурга или ОО отказывает </w:t>
      </w:r>
      <w:r>
        <w:rPr>
          <w:sz w:val="24"/>
          <w:szCs w:val="24"/>
        </w:rPr>
        <w:br/>
      </w:r>
      <w:r w:rsidRPr="008E45E8">
        <w:rPr>
          <w:sz w:val="24"/>
          <w:szCs w:val="24"/>
        </w:rPr>
        <w:t>в удовлетворении жалобы в следующих случаях:</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наличие вступившего в законную силу решения суда о том же предмете </w:t>
      </w:r>
      <w:r w:rsidRPr="008E45E8">
        <w:rPr>
          <w:sz w:val="24"/>
          <w:szCs w:val="24"/>
        </w:rPr>
        <w:br/>
        <w:t>и по тем же основаниям;</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896DB3" w:rsidRPr="008E45E8" w:rsidRDefault="00896DB3" w:rsidP="00884C7A">
      <w:pPr>
        <w:widowControl w:val="0"/>
        <w:autoSpaceDE w:val="0"/>
        <w:autoSpaceDN w:val="0"/>
        <w:adjustRightInd w:val="0"/>
        <w:ind w:firstLine="567"/>
        <w:jc w:val="both"/>
        <w:rPr>
          <w:sz w:val="24"/>
          <w:szCs w:val="24"/>
        </w:rPr>
      </w:pPr>
      <w:r w:rsidRPr="008E45E8">
        <w:rPr>
          <w:sz w:val="24"/>
          <w:szCs w:val="24"/>
        </w:rPr>
        <w:t xml:space="preserve">наличие решения по жалобе, принятого ранее в соответствии с установленными требованиями в отношении того же заявителя и по тому же предмету жалобы, и по тем </w:t>
      </w:r>
      <w:r w:rsidRPr="008E45E8">
        <w:rPr>
          <w:sz w:val="24"/>
          <w:szCs w:val="24"/>
        </w:rPr>
        <w:br/>
        <w:t>же основаниям;</w:t>
      </w:r>
    </w:p>
    <w:p w:rsidR="00896DB3" w:rsidRDefault="00896DB3" w:rsidP="00884C7A">
      <w:pPr>
        <w:widowControl w:val="0"/>
        <w:autoSpaceDE w:val="0"/>
        <w:autoSpaceDN w:val="0"/>
        <w:adjustRightInd w:val="0"/>
        <w:ind w:firstLine="567"/>
        <w:jc w:val="both"/>
        <w:rPr>
          <w:sz w:val="24"/>
          <w:szCs w:val="24"/>
        </w:rPr>
      </w:pPr>
      <w:r w:rsidRPr="008E45E8">
        <w:rPr>
          <w:sz w:val="24"/>
          <w:szCs w:val="24"/>
        </w:rPr>
        <w:t>не подтверждение фактов, содержащихся в жалобе.</w:t>
      </w:r>
    </w:p>
    <w:p w:rsidR="00896DB3" w:rsidRPr="004E210D" w:rsidRDefault="00896DB3" w:rsidP="00F40BEF">
      <w:pPr>
        <w:widowControl w:val="0"/>
        <w:autoSpaceDE w:val="0"/>
        <w:autoSpaceDN w:val="0"/>
        <w:adjustRightInd w:val="0"/>
        <w:ind w:firstLine="567"/>
        <w:jc w:val="both"/>
        <w:rPr>
          <w:sz w:val="24"/>
          <w:szCs w:val="24"/>
        </w:rPr>
      </w:pPr>
      <w:r w:rsidRPr="004E210D">
        <w:rPr>
          <w:sz w:val="24"/>
          <w:szCs w:val="24"/>
        </w:rPr>
        <w:t xml:space="preserve">5.17. Администрация района Санкт-Петербурга или ОО вправе оставить жалобу без ответа в следующих случаях: </w:t>
      </w:r>
    </w:p>
    <w:p w:rsidR="00896DB3" w:rsidRPr="004E210D" w:rsidRDefault="00896DB3" w:rsidP="00F40BEF">
      <w:pPr>
        <w:widowControl w:val="0"/>
        <w:autoSpaceDE w:val="0"/>
        <w:autoSpaceDN w:val="0"/>
        <w:adjustRightInd w:val="0"/>
        <w:ind w:firstLine="567"/>
        <w:jc w:val="both"/>
        <w:rPr>
          <w:sz w:val="24"/>
          <w:szCs w:val="24"/>
        </w:rPr>
      </w:pPr>
      <w:r w:rsidRPr="004E210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96DB3" w:rsidRPr="004E210D" w:rsidRDefault="00896DB3" w:rsidP="00F40BEF">
      <w:pPr>
        <w:widowControl w:val="0"/>
        <w:autoSpaceDE w:val="0"/>
        <w:autoSpaceDN w:val="0"/>
        <w:adjustRightInd w:val="0"/>
        <w:ind w:firstLine="567"/>
        <w:jc w:val="both"/>
        <w:rPr>
          <w:sz w:val="24"/>
          <w:szCs w:val="24"/>
        </w:rPr>
      </w:pPr>
      <w:r w:rsidRPr="004E210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96DB3" w:rsidRPr="004E210D" w:rsidRDefault="00896DB3" w:rsidP="00F40BEF">
      <w:pPr>
        <w:widowControl w:val="0"/>
        <w:autoSpaceDE w:val="0"/>
        <w:autoSpaceDN w:val="0"/>
        <w:adjustRightInd w:val="0"/>
        <w:ind w:firstLine="567"/>
        <w:jc w:val="both"/>
        <w:rPr>
          <w:sz w:val="24"/>
          <w:szCs w:val="24"/>
        </w:rPr>
      </w:pPr>
      <w:r w:rsidRPr="004E210D">
        <w:rPr>
          <w:sz w:val="24"/>
          <w:szCs w:val="24"/>
        </w:rPr>
        <w:t>В случае оставления жалобы без ответа по основаниям, указанным в абзаце втором настоящего пункта, администрация района Санкт-Петербурга или ОО сообщают гражданину, направившему жалобу, о недопустимости злоупотребления правом.</w:t>
      </w:r>
    </w:p>
    <w:p w:rsidR="00896DB3" w:rsidRPr="004E210D" w:rsidRDefault="00896DB3" w:rsidP="00F40BEF">
      <w:pPr>
        <w:widowControl w:val="0"/>
        <w:autoSpaceDE w:val="0"/>
        <w:autoSpaceDN w:val="0"/>
        <w:adjustRightInd w:val="0"/>
        <w:ind w:firstLine="567"/>
        <w:jc w:val="both"/>
        <w:rPr>
          <w:sz w:val="24"/>
          <w:szCs w:val="24"/>
        </w:rPr>
      </w:pPr>
      <w:r w:rsidRPr="004E210D">
        <w:rPr>
          <w:sz w:val="24"/>
          <w:szCs w:val="24"/>
        </w:rPr>
        <w:t>В случае оставления жалобы без ответа по основаниям, указанным в абзаце третьем настоящего пункта, администрация района Санкт-Петербурга или ОО в течение семи дней со дня регистрации жалобы сообщают об этом гражданину, направившему жалобу, если его фамилия и почтовый адрес поддаются прочтению.</w:t>
      </w:r>
    </w:p>
    <w:p w:rsidR="00896DB3" w:rsidRPr="004E210D" w:rsidRDefault="00896DB3" w:rsidP="00371F93">
      <w:pPr>
        <w:widowControl w:val="0"/>
        <w:autoSpaceDE w:val="0"/>
        <w:autoSpaceDN w:val="0"/>
        <w:adjustRightInd w:val="0"/>
        <w:ind w:firstLine="567"/>
        <w:jc w:val="both"/>
        <w:rPr>
          <w:sz w:val="24"/>
          <w:szCs w:val="24"/>
        </w:rPr>
      </w:pPr>
      <w:r w:rsidRPr="004E210D">
        <w:rPr>
          <w:sz w:val="24"/>
          <w:szCs w:val="24"/>
        </w:rPr>
        <w:t>5.18. Заявители имеют право на получение информации и документов, необходимых для обоснования и рассмотрения жалобы.</w:t>
      </w:r>
    </w:p>
    <w:p w:rsidR="00896DB3" w:rsidRPr="004E210D" w:rsidRDefault="00896DB3" w:rsidP="00371F93">
      <w:pPr>
        <w:widowControl w:val="0"/>
        <w:autoSpaceDE w:val="0"/>
        <w:autoSpaceDN w:val="0"/>
        <w:adjustRightInd w:val="0"/>
        <w:ind w:firstLine="567"/>
        <w:jc w:val="both"/>
        <w:rPr>
          <w:sz w:val="24"/>
          <w:szCs w:val="24"/>
        </w:rPr>
      </w:pPr>
      <w:r w:rsidRPr="004E210D">
        <w:rPr>
          <w:sz w:val="24"/>
          <w:szCs w:val="24"/>
        </w:rPr>
        <w:t>5.19. Порядок обжалования решения по жалобе</w:t>
      </w:r>
    </w:p>
    <w:p w:rsidR="00896DB3" w:rsidRPr="004E210D" w:rsidRDefault="00896DB3" w:rsidP="00371F93">
      <w:pPr>
        <w:widowControl w:val="0"/>
        <w:autoSpaceDE w:val="0"/>
        <w:autoSpaceDN w:val="0"/>
        <w:adjustRightInd w:val="0"/>
        <w:ind w:firstLine="567"/>
        <w:jc w:val="both"/>
        <w:rPr>
          <w:sz w:val="24"/>
          <w:szCs w:val="24"/>
        </w:rPr>
      </w:pPr>
      <w:r w:rsidRPr="004E210D">
        <w:rPr>
          <w:sz w:val="24"/>
          <w:szCs w:val="24"/>
        </w:rPr>
        <w:t xml:space="preserve">Решение, принятое по результатам рассмотрения жалобы, может быть обжаловано </w:t>
      </w:r>
      <w:r w:rsidRPr="004E210D">
        <w:rPr>
          <w:sz w:val="24"/>
          <w:szCs w:val="24"/>
        </w:rPr>
        <w:br/>
        <w:t>в вышестоящий орган, а также в суд, в порядке, предусмотренным действующим законодательством.</w:t>
      </w:r>
    </w:p>
    <w:p w:rsidR="00896DB3" w:rsidRPr="004E210D" w:rsidRDefault="00896DB3" w:rsidP="00371F93">
      <w:pPr>
        <w:widowControl w:val="0"/>
        <w:autoSpaceDE w:val="0"/>
        <w:autoSpaceDN w:val="0"/>
        <w:adjustRightInd w:val="0"/>
        <w:ind w:firstLine="567"/>
        <w:jc w:val="both"/>
        <w:rPr>
          <w:sz w:val="24"/>
          <w:szCs w:val="24"/>
        </w:rPr>
      </w:pPr>
      <w:r w:rsidRPr="004E210D">
        <w:rPr>
          <w:sz w:val="24"/>
          <w:szCs w:val="24"/>
        </w:rPr>
        <w:t xml:space="preserve">5.20. Информирование заявителей о порядке обжалования решений и действий (бездействия) администрации района Санкт-Петербурга, ее должностных лиц, государственных гражданских служащих, а также ОО осуществляется посредством размещения информации на стендах в местах предоставления государственной услуги, </w:t>
      </w:r>
      <w:r w:rsidRPr="004E210D">
        <w:rPr>
          <w:sz w:val="24"/>
          <w:szCs w:val="24"/>
        </w:rPr>
        <w:br/>
        <w:t>на Портале.</w:t>
      </w:r>
    </w:p>
    <w:p w:rsidR="00896DB3" w:rsidRPr="004E210D" w:rsidRDefault="00896DB3" w:rsidP="00A051C7">
      <w:pPr>
        <w:widowControl w:val="0"/>
        <w:autoSpaceDE w:val="0"/>
        <w:autoSpaceDN w:val="0"/>
        <w:adjustRightInd w:val="0"/>
        <w:ind w:firstLine="567"/>
        <w:jc w:val="both"/>
        <w:rPr>
          <w:sz w:val="24"/>
          <w:szCs w:val="24"/>
        </w:rPr>
      </w:pPr>
      <w:r w:rsidRPr="004E210D">
        <w:rPr>
          <w:sz w:val="24"/>
          <w:szCs w:val="24"/>
        </w:rPr>
        <w:t xml:space="preserve">Консультирование заявителей о порядке обжалования решений и действий (бездействия) осуществляется в том числе по телефонам, указанным в приложении № 3 </w:t>
      </w:r>
      <w:r w:rsidRPr="004E210D">
        <w:rPr>
          <w:sz w:val="24"/>
          <w:szCs w:val="24"/>
        </w:rPr>
        <w:br/>
        <w:t>к настоящему Административному регламенту, по электронной почте, при личном приеме по адресам, указанным в приложениях № 2 и 3 к настоящему Административному регламенту.</w:t>
      </w:r>
    </w:p>
    <w:p w:rsidR="00896DB3" w:rsidRPr="008E45E8" w:rsidRDefault="00896DB3" w:rsidP="00884C7A">
      <w:pPr>
        <w:widowControl w:val="0"/>
        <w:autoSpaceDE w:val="0"/>
        <w:autoSpaceDN w:val="0"/>
        <w:adjustRightInd w:val="0"/>
        <w:ind w:firstLine="567"/>
        <w:jc w:val="right"/>
        <w:outlineLvl w:val="1"/>
        <w:rPr>
          <w:b/>
        </w:rPr>
      </w:pPr>
      <w:r w:rsidRPr="004E210D">
        <w:rPr>
          <w:sz w:val="24"/>
          <w:szCs w:val="24"/>
        </w:rPr>
        <w:br w:type="page"/>
      </w:r>
      <w:r w:rsidRPr="008E45E8">
        <w:t>Приложение № 1</w:t>
      </w:r>
    </w:p>
    <w:p w:rsidR="00896DB3" w:rsidRPr="008E45E8" w:rsidRDefault="00896DB3" w:rsidP="00A12E33">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jc w:val="center"/>
      </w:pPr>
    </w:p>
    <w:p w:rsidR="00896DB3" w:rsidRDefault="00896DB3" w:rsidP="00A12E33">
      <w:pPr>
        <w:pStyle w:val="ConsPlusNormal"/>
        <w:suppressAutoHyphens/>
        <w:jc w:val="center"/>
        <w:rPr>
          <w:rFonts w:ascii="Times New Roman" w:hAnsi="Times New Roman" w:cs="Times New Roman"/>
          <w:b/>
        </w:rPr>
      </w:pPr>
      <w:r w:rsidRPr="008E45E8">
        <w:rPr>
          <w:rFonts w:ascii="Times New Roman" w:hAnsi="Times New Roman" w:cs="Times New Roman"/>
          <w:b/>
        </w:rPr>
        <w:t xml:space="preserve">Блок – схема предоставления государственной услуги </w:t>
      </w:r>
    </w:p>
    <w:p w:rsidR="00896DB3"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2" o:spid="_x0000_s1026" style="position:absolute;left:0;text-align:left;margin-left:3in;margin-top:2pt;width:270pt;height:18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">
            <v:textbox>
              <w:txbxContent>
                <w:p w:rsidR="00896DB3" w:rsidRPr="000F51EE" w:rsidRDefault="00896DB3" w:rsidP="00A12E33">
                  <w:pPr>
                    <w:pStyle w:val="ConsPlusNormal"/>
                    <w:suppressAutoHyphens/>
                    <w:jc w:val="center"/>
                    <w:rPr>
                      <w:rFonts w:ascii="Times New Roman" w:hAnsi="Times New Roman" w:cs="Times New Roman"/>
                    </w:rPr>
                  </w:pPr>
                  <w:r>
                    <w:rPr>
                      <w:rFonts w:ascii="Times New Roman" w:hAnsi="Times New Roman" w:cs="Times New Roman"/>
                    </w:rPr>
                    <w:t>Подача заявления</w:t>
                  </w:r>
                </w:p>
                <w:p w:rsidR="00896DB3" w:rsidRDefault="00896DB3" w:rsidP="00A12E33"/>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line id="_x0000_s1027" style="position:absolute;left:0;text-align:left;z-index:251650560;visibility:visible" from="153pt,8.5pt" to="3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">
            <v:stroke endarrow="block"/>
          </v:line>
        </w:pict>
      </w:r>
      <w:r>
        <w:rPr>
          <w:noProof/>
        </w:rPr>
        <w:pict>
          <v:line id="_x0000_s1028" style="position:absolute;left:0;text-align:left;z-index:251651584;visibility:visible" from="153pt,8.5pt" to="27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S8KwIAAFE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">
            <v:stroke endarrow="block"/>
          </v:line>
        </w:pict>
      </w:r>
      <w:r>
        <w:rPr>
          <w:noProof/>
        </w:rPr>
        <w:pict>
          <v:line id="Line 3" o:spid="_x0000_s1029" style="position:absolute;left:0;text-align:left;z-index:251621888;visibility:visible" from="405pt,8.5pt" to="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P9JgIAAEs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">
            <v:stroke endarrow="block"/>
          </v:line>
        </w:pict>
      </w:r>
      <w:r>
        <w:rPr>
          <w:noProof/>
        </w:rPr>
        <w:pict>
          <v:line id="_x0000_s1030" style="position:absolute;left:0;text-align:left;z-index:251649536;visibility:visible" from="234pt,8.5pt" to="2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3O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">
            <v:stroke endarrow="block"/>
          </v:line>
        </w:pict>
      </w:r>
      <w:r>
        <w:rPr>
          <w:noProof/>
        </w:rPr>
        <w:pict>
          <v:line id="_x0000_s1031" style="position:absolute;left:0;text-align:left;z-index:251648512;visibility:visible" from="297pt,8.5pt" to="29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DT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">
            <v:stroke endarrow="block"/>
          </v:line>
        </w:pict>
      </w:r>
      <w:r>
        <w:rPr>
          <w:noProof/>
        </w:rPr>
        <w:pict>
          <v:rect id="Rectangle 8" o:spid="_x0000_s1032" style="position:absolute;left:0;text-align:left;margin-left:0;margin-top:8.5pt;width:153pt;height:27pt;flip:x;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">
            <v:textbox>
              <w:txbxContent>
                <w:p w:rsidR="00896DB3" w:rsidRPr="00886AF9" w:rsidRDefault="00896DB3" w:rsidP="00A12E33">
                  <w:r>
                    <w:t>Актуализация заявления</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6" o:spid="_x0000_s1033" style="position:absolute;left:0;text-align:left;margin-left:3in;margin-top:6pt;width:45pt;height:18pt;z-index:251609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">
            <v:textbox>
              <w:txbxContent>
                <w:p w:rsidR="00896DB3" w:rsidRPr="00886AF9" w:rsidRDefault="00896DB3" w:rsidP="00A12E33">
                  <w:r>
                    <w:t>МФЦЦЦ</w:t>
                  </w:r>
                </w:p>
              </w:txbxContent>
            </v:textbox>
          </v:rect>
        </w:pict>
      </w:r>
      <w:r>
        <w:rPr>
          <w:noProof/>
        </w:rPr>
        <w:pict>
          <v:rect id="Rectangle 5" o:spid="_x0000_s1034" style="position:absolute;left:0;text-align:left;margin-left:342pt;margin-top:6pt;width:2in;height:18pt;z-index:25161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">
            <v:textbox>
              <w:txbxContent>
                <w:p w:rsidR="00896DB3" w:rsidRDefault="00896DB3" w:rsidP="00A12E33">
                  <w:pPr>
                    <w:jc w:val="center"/>
                  </w:pPr>
                  <w:r>
                    <w:t xml:space="preserve">Федеральный портал                                                          </w:t>
                  </w:r>
                </w:p>
              </w:txbxContent>
            </v:textbox>
          </v:rect>
        </w:pict>
      </w:r>
      <w:r>
        <w:rPr>
          <w:noProof/>
        </w:rPr>
        <w:pict>
          <v:rect id="_x0000_s1035" style="position:absolute;left:0;text-align:left;margin-left:270pt;margin-top:6pt;width:54pt;height:1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">
            <v:textbox>
              <w:txbxContent>
                <w:p w:rsidR="00896DB3" w:rsidRPr="00892FD6" w:rsidRDefault="00896DB3" w:rsidP="00A12E33">
                  <w:pPr>
                    <w:jc w:val="center"/>
                  </w:pPr>
                  <w:r>
                    <w:t xml:space="preserve">Портал                                                 </w:t>
                  </w:r>
                </w:p>
                <w:p w:rsidR="00896DB3" w:rsidRDefault="00896DB3" w:rsidP="00A12E33"/>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line id="_x0000_s1036" style="position:absolute;left:0;text-align:left;z-index:251657728;visibility:visible" from="474.15pt,13.7pt" to="474.1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">
            <v:stroke endarrow="block"/>
          </v:line>
        </w:pict>
      </w:r>
    </w:p>
    <w:p w:rsidR="00896DB3" w:rsidRPr="008E45E8" w:rsidRDefault="00896DB3" w:rsidP="00A12E33">
      <w:pPr>
        <w:pStyle w:val="ConsPlusNormal"/>
        <w:suppressAutoHyphens/>
        <w:jc w:val="center"/>
        <w:rPr>
          <w:rFonts w:ascii="Times New Roman" w:hAnsi="Times New Roman" w:cs="Times New Roman"/>
          <w:b/>
        </w:rPr>
      </w:pPr>
      <w:r>
        <w:rPr>
          <w:noProof/>
        </w:rPr>
        <w:pict>
          <v:rect id="_x0000_s1037" style="position:absolute;left:0;text-align:left;margin-left:306pt;margin-top:10pt;width:161.4pt;height:1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">
            <v:textbox>
              <w:txbxContent>
                <w:p w:rsidR="00896DB3" w:rsidRDefault="00896DB3" w:rsidP="00A12E33">
                  <w:pPr>
                    <w:jc w:val="center"/>
                  </w:pPr>
                  <w:r>
                    <w:t>Выгрузка заявлений в МАИС ЭГУ</w:t>
                  </w:r>
                </w:p>
              </w:txbxContent>
            </v:textbox>
          </v:rect>
        </w:pict>
      </w:r>
      <w:r>
        <w:rPr>
          <w:noProof/>
        </w:rPr>
        <w:pict>
          <v:line id="_x0000_s1038" style="position:absolute;left:0;text-align:left;z-index:251656704;visibility:visible" from="315pt,1pt" to="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j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">
            <v:stroke endarrow="block"/>
          </v:line>
        </w:pict>
      </w:r>
      <w:r>
        <w:rPr>
          <w:noProof/>
        </w:rPr>
        <w:pict>
          <v:line id="_x0000_s1039" style="position:absolute;left:0;text-align:left;z-index:251655680;visibility:visible" from="225pt,1pt" to="30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">
            <v:stroke endarrow="block"/>
          </v:line>
        </w:pict>
      </w:r>
      <w:r>
        <w:rPr>
          <w:noProof/>
        </w:rPr>
        <w:pict>
          <v:line id="Line 16" o:spid="_x0000_s1040" style="position:absolute;left:0;text-align:left;flip:y;z-index:251653632;visibility:visible" from="153pt,1pt" to="34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">
            <v:stroke endarrow="block"/>
          </v:line>
        </w:pict>
      </w:r>
      <w:r>
        <w:rPr>
          <w:noProof/>
        </w:rPr>
        <w:pict>
          <v:line id="Line 17" o:spid="_x0000_s1041" style="position:absolute;left:0;text-align:left;flip:y;z-index:251652608;visibility:visible" from="153pt,1pt" to="3in,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">
            <v:stroke endarrow="block"/>
          </v:line>
        </w:pict>
      </w:r>
      <w:r>
        <w:rPr>
          <w:noProof/>
        </w:rPr>
        <w:pict>
          <v:line id="Line 18" o:spid="_x0000_s1042" style="position:absolute;left:0;text-align:left;flip:y;z-index:251654656;visibility:visible" from="153pt,1pt" to="270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">
            <v:stroke endarrow="block"/>
          </v:line>
        </w:pict>
      </w:r>
      <w:r>
        <w:rPr>
          <w:noProof/>
        </w:rPr>
        <w:pict>
          <v:rect id="_x0000_s1043" style="position:absolute;left:0;text-align:left;margin-left:0;margin-top:10pt;width:153pt;height:36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">
            <v:textbox>
              <w:txbxContent>
                <w:p w:rsidR="00896DB3" w:rsidRDefault="00896DB3" w:rsidP="00A12E33">
                  <w:r>
                    <w:t>Обращение заявителя о переводе из одной ОО в другую</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Line 4" o:spid="_x0000_s1044" style="position:absolute;left:0;text-align:left;flip:x;z-index:251620864;visibility:visible" from="369pt,5pt" to="36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feSLwIAAFQEAAAOAAAAZHJzL2Uyb0RvYy54bWysVMGO2jAQvVfqP1i+QxI2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">
            <v:stroke endarrow="block"/>
          </v:line>
        </w:pict>
      </w:r>
      <w:r>
        <w:rPr>
          <w:noProof/>
        </w:rPr>
        <w:pict>
          <v:line id="Line 7" o:spid="_x0000_s1045" style="position:absolute;left:0;text-align:left;z-index:251623936;visibility:visible;mso-wrap-distance-left:3.17497mm;mso-wrap-distance-right:3.17497mm" from="81pt,4.6pt" to="81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n+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CswEiR&#10;Dnq0FYqjhyBNb1wJHiu1s6E4elbPZqvpN4eUXrVEHXik+HIxEJaFiORNSNg4Awn2/WfNwIccvY46&#10;nRvbBUhQAJ1jOy73dvCzR3Q4pHCa57NpGjuVkPIWZ6zzn7juUDAqLIFy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">
            <v:stroke endarrow="block"/>
          </v:line>
        </w:pict>
      </w:r>
      <w:r>
        <w:rPr>
          <w:noProof/>
        </w:rPr>
        <w:pict>
          <v:line id="Line 8" o:spid="_x0000_s1046" style="position:absolute;left:0;text-align:left;z-index:251622912;visibility:visible;mso-wrap-distance-left:3.17497mm;mso-wrap-distance-right:3.17497mm" from="369pt,4.6pt" to="36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">
            <v:stroke endarrow="block"/>
          </v:line>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23" o:spid="_x0000_s1047" style="position:absolute;left:0;text-align:left;margin-left:3in;margin-top:2.5pt;width:270pt;height:36pt;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">
            <v:textbox>
              <w:txbxContent>
                <w:p w:rsidR="00896DB3" w:rsidRDefault="00896DB3" w:rsidP="00A12E33">
                  <w:pPr>
                    <w:jc w:val="center"/>
                  </w:pPr>
                  <w:r>
                    <w:t>Поступление заявлений в личные кабинеты членов комиссий в КАИС КРО</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49" o:spid="_x0000_s1048" style="position:absolute;left:0;text-align:left;margin-left:-36pt;margin-top:4pt;width:162pt;height:4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">
            <v:textbox style="mso-next-textbox:#Rectangle 49">
              <w:txbxContent>
                <w:p w:rsidR="00896DB3" w:rsidRDefault="00896DB3" w:rsidP="00A12E33">
                  <w:pPr>
                    <w:jc w:val="center"/>
                  </w:pPr>
                  <w:r>
                    <w:t>Направление межведомственных запросов(5 рабочих дней)</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Line 20" o:spid="_x0000_s1049" style="position:absolute;left:0;text-align:left;flip:x y;z-index:251632128;visibility:visible" from="126pt,8pt" to="198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">
            <v:stroke endarrow="block"/>
          </v:line>
        </w:pict>
      </w:r>
      <w:r>
        <w:rPr>
          <w:noProof/>
        </w:rPr>
        <w:pict>
          <v:line id="_x0000_s1050" style="position:absolute;left:0;text-align:left;flip:x;z-index:251658752;visibility:visible" from="4in,8pt" to="4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RA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c5FGk&#10;gx5theLoIU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">
            <v:stroke endarrow="block"/>
          </v:line>
        </w:pict>
      </w:r>
      <w:r>
        <w:rPr>
          <w:noProof/>
        </w:rPr>
        <w:pict>
          <v:shapetype id="_x0000_t4" coordsize="21600,21600" o:spt="4" path="m10800,l,10800,10800,21600,21600,10800xe">
            <v:stroke joinstyle="miter"/>
            <v:path gradientshapeok="t" o:connecttype="rect" textboxrect="5400,5400,16200,16200"/>
          </v:shapetype>
          <v:shape id="AutoShape 11" o:spid="_x0000_s1051" type="#_x0000_t4" style="position:absolute;left:0;text-align:left;margin-left:145.45pt;margin-top:6.8pt;width:205.55pt;height:89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">
            <v:textbox>
              <w:txbxContent>
                <w:p w:rsidR="00896DB3" w:rsidRDefault="00896DB3" w:rsidP="00A12E33">
                  <w:pPr>
                    <w:jc w:val="center"/>
                  </w:pPr>
                  <w:r w:rsidRPr="00BE0CC9">
                    <w:t>Рассмотрени</w:t>
                  </w:r>
                  <w:r>
                    <w:t>е</w:t>
                  </w:r>
                  <w:r w:rsidRPr="00BE0CC9">
                    <w:t xml:space="preserve"> заявления комиссией</w:t>
                  </w:r>
                </w:p>
                <w:p w:rsidR="00896DB3" w:rsidRPr="00B74EA5" w:rsidRDefault="00896DB3" w:rsidP="00A12E33">
                  <w:pPr>
                    <w:jc w:val="center"/>
                  </w:pPr>
                  <w:r>
                    <w:t>(</w:t>
                  </w:r>
                  <w:r w:rsidRPr="00B74EA5">
                    <w:t>10 рабочих дней</w:t>
                  </w:r>
                  <w:r>
                    <w:t>)</w:t>
                  </w:r>
                </w:p>
                <w:p w:rsidR="00896DB3" w:rsidRDefault="00896DB3" w:rsidP="00A12E33">
                  <w:pPr>
                    <w:jc w:val="center"/>
                  </w:pPr>
                </w:p>
              </w:txbxContent>
            </v:textbox>
          </v:shape>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16" o:spid="_x0000_s1052" style="position:absolute;left:0;text-align:left;margin-left:351pt;margin-top:2.2pt;width:2in;height:66.3pt;flip:y;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">
            <v:textbox>
              <w:txbxContent>
                <w:p w:rsidR="00896DB3" w:rsidRDefault="00896DB3" w:rsidP="00A12E33">
                  <w:pPr>
                    <w:jc w:val="center"/>
                  </w:pPr>
                  <w:r>
                    <w:t>Уведомление об отказе                   в регистрации ребенка в книге учета</w:t>
                  </w:r>
                </w:p>
                <w:p w:rsidR="00896DB3" w:rsidRPr="00BE0CC9" w:rsidRDefault="00896DB3" w:rsidP="00A12E33">
                  <w:pPr>
                    <w:jc w:val="center"/>
                  </w:pPr>
                  <w:r>
                    <w:t>(10 рабочих дней)</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line id="Line 26" o:spid="_x0000_s1053" style="position:absolute;left:0;text-align:left;z-index:251630080;visibility:visible" from="45pt,3pt" to="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">
            <v:stroke endarrow="block"/>
          </v:line>
        </w:pict>
      </w:r>
      <w:r>
        <w:rPr>
          <w:noProof/>
        </w:rPr>
        <w:pict>
          <v:shapetype id="_x0000_t32" coordsize="21600,21600" o:spt="32" o:oned="t" path="m,l21600,21600e" filled="f">
            <v:path arrowok="t" fillok="f" o:connecttype="none"/>
            <o:lock v:ext="edit" shapetype="t"/>
          </v:shapetype>
          <v:shape id="AutoShape 27" o:spid="_x0000_s1054" type="#_x0000_t32" style="position:absolute;left:0;text-align:left;margin-left:306pt;margin-top:3pt;width:45pt;height:9pt;flip:y;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">
            <v:stroke endarrow="block"/>
          </v:shape>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41" o:spid="_x0000_s1055" style="position:absolute;left:0;text-align:left;margin-left:-36pt;margin-top:.5pt;width:171pt;height:36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">
            <v:textbox style="mso-next-textbox:#Rectangle 41">
              <w:txbxContent>
                <w:p w:rsidR="00896DB3" w:rsidRPr="00050BFF" w:rsidRDefault="00896DB3" w:rsidP="00A12E33">
                  <w:pPr>
                    <w:jc w:val="center"/>
                    <w:rPr>
                      <w:sz w:val="18"/>
                      <w:szCs w:val="18"/>
                    </w:rPr>
                  </w:pPr>
                  <w:r>
                    <w:t xml:space="preserve">Получение ответов на межведомственные запросы </w:t>
                  </w:r>
                  <w:r w:rsidRPr="00050BFF">
                    <w:rPr>
                      <w:sz w:val="18"/>
                      <w:szCs w:val="18"/>
                    </w:rPr>
                    <w:t>(7 р.</w:t>
                  </w:r>
                  <w:r>
                    <w:rPr>
                      <w:sz w:val="18"/>
                      <w:szCs w:val="18"/>
                    </w:rPr>
                    <w:t>дн.)</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shape id="AutoShape 29" o:spid="_x0000_s1056" type="#_x0000_t32" style="position:absolute;left:0;text-align:left;margin-left:45.15pt;margin-top:6.15pt;width:260.85pt;height:31.9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KKoOwIAAGQ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">
            <v:stroke endarrow="block"/>
          </v:shape>
        </w:pict>
      </w:r>
      <w:r>
        <w:rPr>
          <w:noProof/>
        </w:rPr>
        <w:pict>
          <v:shape id="AutoShape 30" o:spid="_x0000_s1057" type="#_x0000_t32" style="position:absolute;left:0;text-align:left;margin-left:45.15pt;margin-top:6.15pt;width:121.85pt;height:38.1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">
            <v:stroke endarrow="block"/>
          </v:shape>
        </w:pict>
      </w:r>
      <w:r>
        <w:rPr>
          <w:noProof/>
        </w:rPr>
        <w:pict>
          <v:shape id="AutoShape 31" o:spid="_x0000_s1058" type="#_x0000_t32" style="position:absolute;left:0;text-align:left;margin-left:44.55pt;margin-top:6.15pt;width:0;height:37.8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ICMwIAAF4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">
            <v:stroke endarrow="block"/>
          </v:shape>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rect id="_x0000_s1059" style="position:absolute;left:0;text-align:left;margin-left:307.8pt;margin-top:6.05pt;width:160.2pt;height:56.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">
            <v:textbox>
              <w:txbxContent>
                <w:p w:rsidR="00896DB3" w:rsidRDefault="00896DB3" w:rsidP="00A12E33">
                  <w:pPr>
                    <w:rPr>
                      <w:color w:val="FF0000"/>
                    </w:rPr>
                  </w:pPr>
                  <w:r>
                    <w:t>Включение ребенка в список детей на новый учебный год</w:t>
                  </w:r>
                  <w:r w:rsidRPr="00B7656E">
                    <w:t xml:space="preserve"> </w:t>
                  </w:r>
                </w:p>
                <w:p w:rsidR="00896DB3" w:rsidRPr="00A00F8E" w:rsidRDefault="00896DB3" w:rsidP="00A12E33">
                  <w:r w:rsidRPr="00A00F8E">
                    <w:t>(с 1 июля по 31 августа текущего календарного года)</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19" o:spid="_x0000_s1060" style="position:absolute;left:0;text-align:left;margin-left:139.8pt;margin-top:9.45pt;width:162.75pt;height:41.5pt;z-index:251612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">
            <v:textbox>
              <w:txbxContent>
                <w:p w:rsidR="00896DB3" w:rsidRDefault="00896DB3" w:rsidP="00A12E33">
                  <w:r>
                    <w:t>Регистрация ребенка в книге учета будущих воспитанников</w:t>
                  </w:r>
                  <w:r w:rsidRPr="005E1BE9">
                    <w:t xml:space="preserve"> </w:t>
                  </w:r>
                </w:p>
                <w:p w:rsidR="00896DB3" w:rsidRPr="002A0668" w:rsidRDefault="00896DB3" w:rsidP="00A12E33">
                  <w:r>
                    <w:t>(10 рабочих дней)</w:t>
                  </w:r>
                </w:p>
              </w:txbxContent>
            </v:textbox>
          </v:rect>
        </w:pict>
      </w:r>
      <w:r>
        <w:rPr>
          <w:noProof/>
        </w:rPr>
        <w:pict>
          <v:rect id="Rectangle 15" o:spid="_x0000_s1061" style="position:absolute;left:0;text-align:left;margin-left:-31.2pt;margin-top:9.75pt;width:162pt;height:35.7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">
            <v:textbox>
              <w:txbxContent>
                <w:p w:rsidR="00896DB3" w:rsidRDefault="00896DB3" w:rsidP="00A12E33">
                  <w:pPr>
                    <w:jc w:val="center"/>
                  </w:pPr>
                  <w:r w:rsidRPr="00BE0CC9">
                    <w:t>Уведомления заявителя</w:t>
                  </w:r>
                </w:p>
                <w:p w:rsidR="00896DB3" w:rsidRPr="002A0668" w:rsidRDefault="00896DB3" w:rsidP="00A00F8E">
                  <w:pPr>
                    <w:jc w:val="center"/>
                  </w:pPr>
                  <w:r>
                    <w:t>(10 рабочих дней)</w:t>
                  </w:r>
                </w:p>
                <w:p w:rsidR="00896DB3" w:rsidRPr="00BE0CC9" w:rsidRDefault="00896DB3" w:rsidP="00A00F8E">
                  <w:pPr>
                    <w:jc w:val="center"/>
                  </w:pP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Line 22" o:spid="_x0000_s1062" style="position:absolute;left:0;text-align:left;z-index:251633152;visibility:visible" from="207pt,2.55pt" to="20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">
            <v:stroke endarrow="block"/>
          </v:line>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Line 23" o:spid="_x0000_s1063" style="position:absolute;left:0;text-align:left;z-index:251631104;visibility:visible;mso-wrap-distance-left:3.17497mm;mso-wrap-distance-top:-3e-5mm;mso-wrap-distance-right:3.17497mm;mso-wrap-distance-bottom:-3e-5mm" from="126pt,4.65pt" to="1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EVIgIAAEY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">
            <v:stroke endarrow="block"/>
          </v:line>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27" o:spid="_x0000_s1064" style="position:absolute;left:0;text-align:left;margin-left:110.2pt;margin-top:4.05pt;width:186.8pt;height:45pt;flip:y;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">
            <v:textbox>
              <w:txbxContent>
                <w:p w:rsidR="00896DB3" w:rsidRDefault="00896DB3" w:rsidP="00B7656E">
                  <w:pPr>
                    <w:jc w:val="center"/>
                    <w:rPr>
                      <w:color w:val="FF0000"/>
                    </w:rPr>
                  </w:pPr>
                  <w:r>
                    <w:t>Передача в ОО списка детей и направлений на каждого ребенка</w:t>
                  </w:r>
                  <w:r w:rsidRPr="00B7656E">
                    <w:rPr>
                      <w:color w:val="FF0000"/>
                    </w:rPr>
                    <w:t xml:space="preserve"> </w:t>
                  </w:r>
                </w:p>
                <w:p w:rsidR="00896DB3" w:rsidRPr="00A00F8E" w:rsidRDefault="00896DB3" w:rsidP="00B7656E">
                  <w:pPr>
                    <w:jc w:val="center"/>
                  </w:pPr>
                  <w:r w:rsidRPr="00A00F8E">
                    <w:t>(с 01.02. по 30.06)</w:t>
                  </w:r>
                </w:p>
                <w:p w:rsidR="00896DB3" w:rsidRPr="002A0668" w:rsidRDefault="00896DB3" w:rsidP="00A12E33">
                  <w:pPr>
                    <w:jc w:val="center"/>
                  </w:pPr>
                </w:p>
                <w:p w:rsidR="00896DB3" w:rsidRDefault="00896DB3" w:rsidP="00A12E33"/>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Line 29" o:spid="_x0000_s1065" style="position:absolute;left:0;text-align:left;flip:x;z-index:251636224;visibility:visible" from="2in,3.05pt" to="207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">
            <v:stroke endarrow="block"/>
          </v:line>
        </w:pict>
      </w:r>
      <w:r>
        <w:rPr>
          <w:noProof/>
        </w:rPr>
        <w:pict>
          <v:line id="Line 30" o:spid="_x0000_s1066" style="position:absolute;left:0;text-align:left;z-index:251635200;visibility:visible" from="298.35pt,5.35pt" to="351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">
            <v:stroke endarrow="block"/>
          </v:line>
        </w:pict>
      </w:r>
    </w:p>
    <w:p w:rsidR="00896DB3" w:rsidRPr="008E45E8" w:rsidRDefault="00896DB3" w:rsidP="00A12E33">
      <w:pPr>
        <w:pStyle w:val="ConsPlusNormal"/>
        <w:suppressAutoHyphens/>
        <w:jc w:val="center"/>
        <w:rPr>
          <w:rFonts w:ascii="Times New Roman" w:hAnsi="Times New Roman" w:cs="Times New Roman"/>
          <w:b/>
        </w:rPr>
      </w:pPr>
      <w:r>
        <w:rPr>
          <w:noProof/>
        </w:rPr>
        <w:pict>
          <v:rect id="_x0000_s1067" style="position:absolute;left:0;text-align:left;margin-left:351pt;margin-top:5.55pt;width:140.55pt;height:42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1dLQIAAFA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">
            <v:textbox>
              <w:txbxContent>
                <w:p w:rsidR="00896DB3" w:rsidRDefault="00896DB3" w:rsidP="00A12E33">
                  <w:r>
                    <w:t>Уведомление заявителя                   о передаче направления</w:t>
                  </w:r>
                </w:p>
                <w:p w:rsidR="00896DB3" w:rsidRPr="00512C17" w:rsidRDefault="00896DB3" w:rsidP="00A12E33">
                  <w:r>
                    <w:t>(1 рабочий день)</w:t>
                  </w:r>
                </w:p>
                <w:p w:rsidR="00896DB3" w:rsidRDefault="00896DB3" w:rsidP="00A12E33"/>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shape id="_x0000_s1068" type="#_x0000_t4" style="position:absolute;left:0;text-align:left;margin-left:-18pt;margin-top:7.05pt;width:279pt;height:73.2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">
            <v:textbox>
              <w:txbxContent>
                <w:p w:rsidR="00896DB3" w:rsidRPr="00A00F8E" w:rsidRDefault="00896DB3" w:rsidP="00A00F8E">
                  <w:r>
                    <w:t xml:space="preserve">Подача документов в ОО                  в срок действия </w:t>
                  </w:r>
                  <w:r w:rsidRPr="00A00F8E">
                    <w:t>направления (30 календарных дней)</w:t>
                  </w:r>
                </w:p>
              </w:txbxContent>
            </v:textbox>
          </v:shape>
        </w:pict>
      </w:r>
      <w:r w:rsidRPr="008E45E8">
        <w:rPr>
          <w:rFonts w:ascii="Times New Roman" w:hAnsi="Times New Roman" w:cs="Times New Roman"/>
          <w:b/>
        </w:rPr>
        <w:t xml:space="preserve">                                        </w: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shapetype id="_x0000_t202" coordsize="21600,21600" o:spt="202" path="m,l,21600r21600,l21600,xe">
            <v:stroke joinstyle="miter"/>
            <v:path gradientshapeok="t" o:connecttype="rect"/>
          </v:shapetype>
          <v:shape id="Text Box 47" o:spid="_x0000_s1069" type="#_x0000_t202" style="position:absolute;left:0;text-align:left;margin-left:258.6pt;margin-top:8.85pt;width:30.6pt;height:21.6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2N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" filled="f" stroked="f">
            <v:textbox>
              <w:txbxContent>
                <w:p w:rsidR="00896DB3" w:rsidRDefault="00896DB3" w:rsidP="00A12E33">
                  <w:r>
                    <w:t>Да</w:t>
                  </w:r>
                </w:p>
              </w:txbxContent>
            </v:textbox>
          </v:shape>
        </w:pict>
      </w:r>
    </w:p>
    <w:p w:rsidR="00896DB3" w:rsidRPr="008E45E8" w:rsidRDefault="00896DB3" w:rsidP="00A12E33">
      <w:pPr>
        <w:pStyle w:val="ConsPlusNormal"/>
        <w:suppressAutoHyphens/>
        <w:jc w:val="center"/>
        <w:rPr>
          <w:rFonts w:ascii="Times New Roman" w:hAnsi="Times New Roman" w:cs="Times New Roman"/>
          <w:b/>
        </w:rPr>
      </w:pPr>
      <w:r w:rsidRPr="008E45E8">
        <w:rPr>
          <w:rFonts w:ascii="Times New Roman" w:hAnsi="Times New Roman" w:cs="Times New Roman"/>
          <w:b/>
        </w:rPr>
        <w:t xml:space="preserve">                         </w:t>
      </w:r>
    </w:p>
    <w:p w:rsidR="00896DB3" w:rsidRPr="008E45E8" w:rsidRDefault="00896DB3" w:rsidP="00A12E33">
      <w:pPr>
        <w:pStyle w:val="ConsPlusNormal"/>
        <w:suppressAutoHyphens/>
        <w:jc w:val="center"/>
        <w:rPr>
          <w:rFonts w:ascii="Times New Roman" w:hAnsi="Times New Roman" w:cs="Times New Roman"/>
          <w:b/>
        </w:rPr>
      </w:pPr>
      <w:r>
        <w:rPr>
          <w:noProof/>
        </w:rPr>
        <w:pict>
          <v:line id="Line 37" o:spid="_x0000_s1070" style="position:absolute;left:0;text-align:left;z-index:251627008;visibility:visible" from="252pt,6.05pt" to="369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ZKDLwIAAFA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">
            <v:stroke endarrow="block"/>
          </v:line>
        </w:pict>
      </w:r>
      <w:r>
        <w:rPr>
          <w:noProof/>
        </w:rPr>
        <w:pict>
          <v:shape id="Text Box 50" o:spid="_x0000_s1071" type="#_x0000_t202" style="position:absolute;left:0;text-align:left;margin-left:10.2pt;margin-top:8.95pt;width:30.6pt;height:31.2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W6uwIAAMI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" filled="f" stroked="f">
            <v:textbox>
              <w:txbxContent>
                <w:p w:rsidR="00896DB3" w:rsidRDefault="00896DB3" w:rsidP="00A12E33">
                  <w:r>
                    <w:t>Нет</w:t>
                  </w:r>
                </w:p>
              </w:txbxContent>
            </v:textbox>
          </v:shape>
        </w:pict>
      </w:r>
      <w:r>
        <w:rPr>
          <w:noProof/>
        </w:rPr>
        <w:pict>
          <v:line id="Line 48" o:spid="_x0000_s1072" style="position:absolute;left:0;text-align:left;z-index:251628032;visibility:visible;mso-wrap-distance-top:-3e-5mm;mso-wrap-distance-bottom:-3e-5mm" from="40.8pt,7.45pt" to="41.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">
            <v:stroke endarrow="block"/>
          </v:line>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32" o:spid="_x0000_s1073" style="position:absolute;left:0;text-align:left;margin-left:-27pt;margin-top:5.05pt;width:162pt;height:24.6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">
            <v:textbox>
              <w:txbxContent>
                <w:p w:rsidR="00896DB3" w:rsidRPr="00CE3805" w:rsidRDefault="00896DB3" w:rsidP="00A12E33">
                  <w:pPr>
                    <w:pStyle w:val="ConsPlusNormal"/>
                    <w:suppressAutoHyphens/>
                    <w:jc w:val="center"/>
                    <w:rPr>
                      <w:rFonts w:ascii="Times New Roman" w:hAnsi="Times New Roman" w:cs="Times New Roman"/>
                    </w:rPr>
                  </w:pPr>
                  <w:r>
                    <w:rPr>
                      <w:rFonts w:ascii="Times New Roman" w:hAnsi="Times New Roman" w:cs="Times New Roman"/>
                    </w:rPr>
                    <w:t>Отказ в предоставлении услуги</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Line 46" o:spid="_x0000_s1074" style="position:absolute;left:0;text-align:left;flip:x;z-index:251637248;visibility:visible" from="54pt,9.05pt" to="5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">
            <v:stroke endarrow="block"/>
          </v:line>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42" o:spid="_x0000_s1075" style="position:absolute;left:0;text-align:left;margin-left:287.4pt;margin-top:6.95pt;width:180pt;height:36pt;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">
            <v:textbox>
              <w:txbxContent>
                <w:p w:rsidR="00896DB3" w:rsidRDefault="00896DB3" w:rsidP="00A12E33">
                  <w:pPr>
                    <w:pStyle w:val="ConsPlusNormal"/>
                    <w:suppressAutoHyphens/>
                    <w:jc w:val="center"/>
                    <w:rPr>
                      <w:rFonts w:ascii="Times New Roman" w:hAnsi="Times New Roman" w:cs="Times New Roman"/>
                    </w:rPr>
                  </w:pPr>
                  <w:r>
                    <w:rPr>
                      <w:rFonts w:ascii="Times New Roman" w:hAnsi="Times New Roman" w:cs="Times New Roman"/>
                    </w:rPr>
                    <w:t>Издание акта о зачислении в ОО</w:t>
                  </w:r>
                </w:p>
                <w:p w:rsidR="00896DB3" w:rsidRPr="000F51EE" w:rsidRDefault="00896DB3" w:rsidP="00A12E33">
                  <w:pPr>
                    <w:pStyle w:val="ConsPlusNormal"/>
                    <w:suppressAutoHyphens/>
                    <w:jc w:val="center"/>
                    <w:rPr>
                      <w:rFonts w:ascii="Times New Roman" w:hAnsi="Times New Roman" w:cs="Times New Roman"/>
                    </w:rPr>
                  </w:pPr>
                  <w:r>
                    <w:rPr>
                      <w:rFonts w:ascii="Times New Roman" w:hAnsi="Times New Roman" w:cs="Times New Roman"/>
                    </w:rPr>
                    <w:t>(3 рабочих дня)</w:t>
                  </w:r>
                </w:p>
                <w:p w:rsidR="00896DB3" w:rsidRDefault="00896DB3" w:rsidP="00A12E33"/>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34" o:spid="_x0000_s1076" style="position:absolute;left:0;text-align:left;margin-left:-31.2pt;margin-top:8.95pt;width:120.4pt;height:33.6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">
            <v:textbox>
              <w:txbxContent>
                <w:p w:rsidR="00896DB3" w:rsidRPr="005E1BE9" w:rsidRDefault="00896DB3" w:rsidP="00020DDF">
                  <w:pPr>
                    <w:jc w:val="center"/>
                    <w:rPr>
                      <w:color w:val="FF0000"/>
                    </w:rPr>
                  </w:pPr>
                  <w:r>
                    <w:t>Снятие ребенка с учета</w:t>
                  </w:r>
                </w:p>
                <w:p w:rsidR="00896DB3" w:rsidRPr="00E254B3" w:rsidRDefault="00896DB3" w:rsidP="00A12E33"/>
              </w:txbxContent>
            </v:textbox>
          </v:rect>
        </w:pict>
      </w:r>
      <w:r>
        <w:rPr>
          <w:noProof/>
        </w:rPr>
        <w:pict>
          <v:rect id="Rectangle 59" o:spid="_x0000_s1077" style="position:absolute;left:0;text-align:left;margin-left:98.4pt;margin-top:8.35pt;width:117pt;height:36pt;flip:y;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">
            <v:textbox>
              <w:txbxContent>
                <w:p w:rsidR="00896DB3" w:rsidRDefault="00896DB3" w:rsidP="00A12E33">
                  <w:r>
                    <w:t>Уведомление заявителя</w:t>
                  </w:r>
                </w:p>
                <w:p w:rsidR="00896DB3" w:rsidRPr="00E254B3" w:rsidRDefault="00896DB3" w:rsidP="00A12E33">
                  <w:r>
                    <w:t>(7 рабочих дней)</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line id="Line 33" o:spid="_x0000_s1078" style="position:absolute;left:0;text-align:left;flip:y;z-index:251629056;visibility:visible;mso-wrap-distance-left:3.17497mm;mso-wrap-distance-right:3.17497mm" from="214.35pt,6.45pt" to="284.5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">
            <v:stroke endarrow="block"/>
          </v:line>
        </w:pict>
      </w:r>
      <w:r>
        <w:rPr>
          <w:noProof/>
        </w:rPr>
        <w:pict>
          <v:shape id="AutoShape 61" o:spid="_x0000_s1079" type="#_x0000_t32" style="position:absolute;left:0;text-align:left;margin-left:86.55pt;margin-top:9.65pt;width:11.85pt;height:1.3pt;flip:y;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">
            <v:stroke endarrow="block"/>
          </v:shape>
        </w:pict>
      </w:r>
      <w:r>
        <w:rPr>
          <w:noProof/>
        </w:rPr>
        <w:pict>
          <v:line id="Line 40" o:spid="_x0000_s1080" style="position:absolute;left:0;text-align:left;z-index:251624960;visibility:visible;mso-wrap-distance-left:3.17497mm;mso-wrap-distance-top:-3e-5mm;mso-wrap-distance-right:3.17497mm;mso-wrap-distance-bottom:-3e-5mm" from="225pt,9.65pt" to="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">
            <v:stroke endarrow="block"/>
          </v:line>
        </w:pict>
      </w:r>
      <w:r w:rsidRPr="008E45E8">
        <w:rPr>
          <w:rFonts w:ascii="Times New Roman" w:hAnsi="Times New Roman" w:cs="Times New Roman"/>
          <w:b/>
        </w:rPr>
        <w:t xml:space="preserve"> </w:t>
      </w:r>
    </w:p>
    <w:p w:rsidR="00896DB3" w:rsidRPr="008E45E8" w:rsidRDefault="00896DB3" w:rsidP="00A12E33">
      <w:pPr>
        <w:pStyle w:val="ConsPlusNormal"/>
        <w:suppressAutoHyphens/>
        <w:jc w:val="center"/>
        <w:rPr>
          <w:rFonts w:ascii="Times New Roman" w:hAnsi="Times New Roman" w:cs="Times New Roman"/>
          <w:b/>
        </w:rPr>
      </w:pPr>
      <w:r>
        <w:rPr>
          <w:noProof/>
        </w:rPr>
        <w:pict>
          <v:line id="Line 39" o:spid="_x0000_s1081" style="position:absolute;left:0;text-align:left;z-index:251634176;visibility:visible" from="378pt,10.55pt" to="378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V2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OqVI&#10;Bz16FIqj6TJo0xtXgEuldjZUR8/q2Txq+s0hpauWqAOPHF8uBuKyEJG8CQkbZyDDvv+sGfiQo9dR&#10;qHNjuwAJEqBz7Mfl3g9+9ogOhxROsyyf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">
            <v:stroke endarrow="block"/>
          </v:line>
        </w:pict>
      </w:r>
      <w:r w:rsidRPr="008E45E8">
        <w:rPr>
          <w:rFonts w:ascii="Times New Roman" w:hAnsi="Times New Roman" w:cs="Times New Roman"/>
          <w:b/>
        </w:rPr>
        <w:t xml:space="preserve">                                                                                                                                    </w: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43" o:spid="_x0000_s1082" style="position:absolute;left:0;text-align:left;margin-left:315pt;margin-top:8.05pt;width:187.45pt;height:30.3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">
            <v:textbox>
              <w:txbxContent>
                <w:p w:rsidR="00896DB3" w:rsidRDefault="00896DB3" w:rsidP="00020DDF">
                  <w:pPr>
                    <w:jc w:val="center"/>
                    <w:rPr>
                      <w:color w:val="FF0000"/>
                    </w:rPr>
                  </w:pPr>
                  <w:r>
                    <w:t>Внесении информации в КАИС КРО</w:t>
                  </w:r>
                  <w:r w:rsidRPr="00020DDF">
                    <w:rPr>
                      <w:color w:val="FF0000"/>
                    </w:rPr>
                    <w:t xml:space="preserve"> </w:t>
                  </w:r>
                </w:p>
                <w:p w:rsidR="00896DB3" w:rsidRPr="00A00F8E" w:rsidRDefault="00896DB3" w:rsidP="00020DDF">
                  <w:pPr>
                    <w:jc w:val="center"/>
                  </w:pPr>
                  <w:r w:rsidRPr="00A00F8E">
                    <w:t>( 1 рабочий день)</w:t>
                  </w:r>
                </w:p>
                <w:p w:rsidR="00896DB3" w:rsidRPr="00BE0CC9" w:rsidRDefault="00896DB3" w:rsidP="00A12E33">
                  <w:pPr>
                    <w:jc w:val="center"/>
                  </w:pP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rPr>
          <w:sz w:val="24"/>
          <w:szCs w:val="24"/>
        </w:rPr>
      </w:pPr>
      <w:r>
        <w:rPr>
          <w:noProof/>
        </w:rPr>
        <w:pict>
          <v:rect id="Rectangle 65" o:spid="_x0000_s1083" style="position:absolute;margin-left:219pt;margin-top:162.55pt;width:96pt;height:9pt;flip:y;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">
            <v:textbox>
              <w:txbxContent>
                <w:p w:rsidR="00896DB3" w:rsidRPr="00E254B3" w:rsidRDefault="00896DB3" w:rsidP="00A12E33">
                  <w:pPr>
                    <w:pStyle w:val="ConsPlusNormal"/>
                    <w:suppressAutoHyphens/>
                    <w:jc w:val="center"/>
                    <w:rPr>
                      <w:rFonts w:ascii="Times New Roman" w:hAnsi="Times New Roman" w:cs="Times New Roman"/>
                    </w:rPr>
                  </w:pPr>
                </w:p>
                <w:p w:rsidR="00896DB3" w:rsidRPr="00E254B3" w:rsidRDefault="00896DB3" w:rsidP="00A12E33"/>
              </w:txbxContent>
            </v:textbox>
          </v:rect>
        </w:pict>
      </w:r>
      <w:r w:rsidRPr="008E45E8">
        <w:rPr>
          <w:sz w:val="24"/>
          <w:szCs w:val="24"/>
        </w:rPr>
        <w:br w:type="page"/>
      </w:r>
      <w:r>
        <w:rPr>
          <w:noProof/>
        </w:rPr>
        <w:pict>
          <v:rect id="_x0000_s1084" style="position:absolute;margin-left:90pt;margin-top:0;width:270pt;height:2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">
            <v:textbox>
              <w:txbxContent>
                <w:p w:rsidR="00896DB3" w:rsidRDefault="00896DB3" w:rsidP="00A12E33">
                  <w:pPr>
                    <w:pStyle w:val="ConsPlusNormal"/>
                    <w:suppressAutoHyphens/>
                    <w:jc w:val="center"/>
                    <w:rPr>
                      <w:rFonts w:ascii="Times New Roman" w:hAnsi="Times New Roman" w:cs="Times New Roman"/>
                    </w:rPr>
                  </w:pPr>
                  <w:r>
                    <w:rPr>
                      <w:rFonts w:ascii="Times New Roman" w:hAnsi="Times New Roman" w:cs="Times New Roman"/>
                    </w:rPr>
                    <w:t xml:space="preserve">Завершение периода комплектования ОО </w:t>
                  </w:r>
                </w:p>
                <w:p w:rsidR="00896DB3" w:rsidRPr="000F51EE" w:rsidRDefault="00896DB3" w:rsidP="00A12E33">
                  <w:pPr>
                    <w:pStyle w:val="ConsPlusNormal"/>
                    <w:suppressAutoHyphens/>
                    <w:jc w:val="center"/>
                    <w:rPr>
                      <w:rFonts w:ascii="Times New Roman" w:hAnsi="Times New Roman" w:cs="Times New Roman"/>
                    </w:rPr>
                  </w:pPr>
                  <w:r>
                    <w:rPr>
                      <w:rFonts w:ascii="Times New Roman" w:hAnsi="Times New Roman" w:cs="Times New Roman"/>
                    </w:rPr>
                    <w:t>(первой июля – первое сентября)</w:t>
                  </w:r>
                </w:p>
                <w:p w:rsidR="00896DB3" w:rsidRDefault="00896DB3" w:rsidP="00A12E33"/>
              </w:txbxContent>
            </v:textbox>
          </v:rect>
        </w:pict>
      </w:r>
    </w:p>
    <w:p w:rsidR="00896DB3" w:rsidRDefault="00896DB3" w:rsidP="00A12E33">
      <w:pPr>
        <w:pStyle w:val="ConsPlusNormal"/>
        <w:suppressAutoHyphens/>
        <w:jc w:val="right"/>
        <w:rPr>
          <w:rFonts w:ascii="Times New Roman" w:hAnsi="Times New Roman" w:cs="Times New Roman"/>
          <w:sz w:val="24"/>
          <w:szCs w:val="24"/>
        </w:rPr>
      </w:pPr>
      <w:r w:rsidRPr="008E45E8">
        <w:rPr>
          <w:rFonts w:ascii="Times New Roman" w:hAnsi="Times New Roman" w:cs="Times New Roman"/>
          <w:sz w:val="24"/>
          <w:szCs w:val="24"/>
        </w:rPr>
        <w:t xml:space="preserve">                                                              </w:t>
      </w:r>
    </w:p>
    <w:p w:rsidR="00896DB3" w:rsidRDefault="00896DB3" w:rsidP="00A12E33">
      <w:pPr>
        <w:pStyle w:val="ConsPlusNormal"/>
        <w:suppressAutoHyphens/>
        <w:jc w:val="right"/>
        <w:rPr>
          <w:rFonts w:ascii="Times New Roman" w:hAnsi="Times New Roman" w:cs="Times New Roman"/>
          <w:sz w:val="24"/>
          <w:szCs w:val="24"/>
        </w:rPr>
      </w:pPr>
      <w:r>
        <w:rPr>
          <w:noProof/>
        </w:rPr>
        <w:pict>
          <v:shape id="AutoShape 67" o:spid="_x0000_s1085" type="#_x0000_t32" style="position:absolute;left:0;text-align:left;margin-left:333.75pt;margin-top:4.5pt;width:.05pt;height:120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Y6gOg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">
            <v:stroke endarrow="block"/>
          </v:shape>
        </w:pict>
      </w:r>
      <w:r>
        <w:rPr>
          <w:noProof/>
        </w:rPr>
        <w:pict>
          <v:line id="Line 68" o:spid="_x0000_s1086" style="position:absolute;left:0;text-align:left;flip:x;z-index:251668992;visibility:visible" from="270pt,4.5pt" to="270.6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PpNQIAAFg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">
            <v:stroke endarrow="block"/>
          </v:line>
        </w:pict>
      </w:r>
      <w:r>
        <w:rPr>
          <w:noProof/>
        </w:rPr>
        <w:pict>
          <v:line id="_x0000_s1087" style="position:absolute;left:0;text-align:left;z-index:251688448;visibility:visible" from="151.8pt,3.6pt" to="1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">
            <v:stroke endarrow="block"/>
          </v:line>
        </w:pict>
      </w:r>
      <w:r>
        <w:rPr>
          <w:noProof/>
        </w:rPr>
        <w:pict>
          <v:rect id="_x0000_s1088" style="position:absolute;left:0;text-align:left;margin-left:351pt;margin-top:8.4pt;width:2in;height:3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">
            <v:textbox>
              <w:txbxContent>
                <w:p w:rsidR="00896DB3" w:rsidRDefault="00896DB3" w:rsidP="00A12E33">
                  <w:pPr>
                    <w:jc w:val="center"/>
                  </w:pPr>
                  <w:r>
                    <w:t xml:space="preserve">Начало нового учебного года </w:t>
                  </w:r>
                </w:p>
                <w:p w:rsidR="00896DB3" w:rsidRDefault="00896DB3" w:rsidP="00A12E33">
                  <w:pPr>
                    <w:jc w:val="center"/>
                  </w:pPr>
                  <w:r>
                    <w:t xml:space="preserve">(первое сентября)                                                      </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71" o:spid="_x0000_s1089" style="position:absolute;left:0;text-align:left;margin-left:45pt;margin-top:3.6pt;width:171pt;height:36pt;flip:x;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">
            <v:textbox>
              <w:txbxContent>
                <w:p w:rsidR="00896DB3" w:rsidRPr="00886AF9" w:rsidRDefault="00896DB3" w:rsidP="00A12E33">
                  <w:r>
                    <w:t>Составление списка «очередников»</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_x0000_s1090" style="position:absolute;left:0;text-align:left;z-index:251670016;visibility:visible;mso-wrap-distance-left:3.17497mm;mso-wrap-distance-right:3.17497mm" from="6in,7.6pt" to="6in,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Yn2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">
            <v:stroke endarrow="block"/>
          </v:line>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rect id="_x0000_s1091" style="position:absolute;left:0;text-align:left;margin-left:6pt;margin-top:2.6pt;width:4in;height:36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">
            <v:textbox>
              <w:txbxContent>
                <w:p w:rsidR="00896DB3" w:rsidRDefault="00896DB3" w:rsidP="00A12E33">
                  <w:r>
                    <w:t>Направление заявителю альтернативного предложения</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shape id="AutoShape 74" o:spid="_x0000_s1092" type="#_x0000_t32" style="position:absolute;left:0;text-align:left;margin-left:185.55pt;margin-top:4.1pt;width:0;height:123.3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349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">
            <v:stroke endarrow="block"/>
          </v:shape>
        </w:pict>
      </w:r>
      <w:r>
        <w:rPr>
          <w:noProof/>
        </w:rPr>
        <w:pict>
          <v:line id="_x0000_s1093" style="position:absolute;left:0;text-align:left;z-index:251674112;visibility:visible;mso-wrap-distance-top:-3e-5mm;mso-wrap-distance-bottom:-3e-5mm" from="117pt,4.1pt" to="117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WHKg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">
            <v:stroke endarrow="block"/>
          </v:line>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76" o:spid="_x0000_s1094" style="position:absolute;left:0;text-align:left;margin-left:225pt;margin-top:8.1pt;width:261pt;height:36pt;flip:y;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">
            <v:textbox>
              <w:txbxContent>
                <w:p w:rsidR="00896DB3" w:rsidRDefault="00896DB3" w:rsidP="00A12E33">
                  <w:pPr>
                    <w:jc w:val="center"/>
                  </w:pPr>
                  <w:r>
                    <w:t>Получение комиссией информации от ОО об освободившихся местах</w:t>
                  </w:r>
                </w:p>
              </w:txbxContent>
            </v:textbox>
          </v:rect>
        </w:pict>
      </w:r>
      <w:r>
        <w:rPr>
          <w:noProof/>
        </w:rPr>
        <w:pict>
          <v:rect id="_x0000_s1095" style="position:absolute;left:0;text-align:left;margin-left:0;margin-top:8.1pt;width:162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">
            <v:textbox>
              <w:txbxContent>
                <w:p w:rsidR="00896DB3" w:rsidRPr="00BE0CC9" w:rsidRDefault="00896DB3" w:rsidP="00A12E33">
                  <w:pPr>
                    <w:jc w:val="center"/>
                  </w:pPr>
                  <w:r>
                    <w:t>Отказ</w:t>
                  </w:r>
                  <w:r w:rsidRPr="00BE0CC9">
                    <w:t xml:space="preserve"> заявителя</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Line 78" o:spid="_x0000_s1096" style="position:absolute;left:0;text-align:left;z-index:251676160;visibility:visible" from="243pt,9.6pt" to="243pt,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hkk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">
            <v:stroke endarrow="block"/>
          </v:line>
        </w:pict>
      </w:r>
      <w:r>
        <w:rPr>
          <w:noProof/>
        </w:rPr>
        <w:pict>
          <v:line id="Line 79" o:spid="_x0000_s1097" style="position:absolute;left:0;text-align:left;z-index:251675136;visibility:visible" from="5in,9.6pt" to="5in,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9b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tMFKk&#10;gx5theLoYRG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">
            <v:stroke endarrow="block"/>
          </v:line>
        </w:pict>
      </w:r>
      <w:r>
        <w:rPr>
          <w:noProof/>
        </w:rPr>
        <w:pict>
          <v:line id="_x0000_s1098" style="position:absolute;left:0;text-align:left;z-index:251689472;visibility:visible" from="117pt,.6pt" to="11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rmF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">
            <v:stroke endarrow="block"/>
          </v:line>
        </w:pict>
      </w:r>
    </w:p>
    <w:p w:rsidR="00896DB3" w:rsidRPr="008E45E8" w:rsidRDefault="00896DB3" w:rsidP="00A12E33">
      <w:pPr>
        <w:pStyle w:val="ConsPlusNormal"/>
        <w:suppressAutoHyphens/>
        <w:jc w:val="center"/>
        <w:rPr>
          <w:rFonts w:ascii="Times New Roman" w:hAnsi="Times New Roman" w:cs="Times New Roman"/>
          <w:b/>
        </w:rPr>
      </w:pPr>
      <w:r>
        <w:rPr>
          <w:noProof/>
        </w:rPr>
        <w:pict>
          <v:rect id="_x0000_s1099" style="position:absolute;left:0;text-align:left;margin-left:0;margin-top:7.1pt;width:162pt;height:36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">
            <v:textbox>
              <w:txbxContent>
                <w:p w:rsidR="00896DB3" w:rsidRPr="002A0668" w:rsidRDefault="00896DB3" w:rsidP="00A12E33">
                  <w:pPr>
                    <w:jc w:val="center"/>
                  </w:pPr>
                  <w:r>
                    <w:t>Изменение года поступления ребенка в ОО на более поздний</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82" o:spid="_x0000_s1100" style="position:absolute;left:0;text-align:left;margin-left:261pt;margin-top:4.6pt;width:225pt;height:36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">
            <v:textbox>
              <w:txbxContent>
                <w:p w:rsidR="00896DB3" w:rsidRPr="00BE0CC9" w:rsidRDefault="00896DB3" w:rsidP="00A12E33">
                  <w:pPr>
                    <w:jc w:val="center"/>
                  </w:pPr>
                  <w:r>
                    <w:t>Направление заявителю уведомления о поступлении в ОО направления</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_x0000_s1101" style="position:absolute;left:0;text-align:left;flip:x;z-index:251679232;visibility:visible" from="441pt,6.1pt" to="441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">
            <v:stroke endarrow="block"/>
          </v:line>
        </w:pict>
      </w:r>
    </w:p>
    <w:p w:rsidR="00896DB3" w:rsidRPr="008E45E8" w:rsidRDefault="00896DB3" w:rsidP="00A12E33">
      <w:pPr>
        <w:pStyle w:val="ConsPlusNormal"/>
        <w:suppressAutoHyphens/>
        <w:jc w:val="center"/>
        <w:rPr>
          <w:rFonts w:ascii="Times New Roman" w:hAnsi="Times New Roman" w:cs="Times New Roman"/>
          <w:b/>
        </w:rPr>
      </w:pPr>
      <w:r>
        <w:rPr>
          <w:noProof/>
        </w:rPr>
        <w:pict>
          <v:shape id="AutoShape 84" o:spid="_x0000_s1102" type="#_x0000_t32" style="position:absolute;left:0;text-align:left;margin-left:36.15pt;margin-top:9.3pt;width:37.8pt;height:19.8pt;flip:x;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">
            <v:stroke endarrow="block"/>
          </v:shape>
        </w:pict>
      </w:r>
      <w:r>
        <w:rPr>
          <w:noProof/>
        </w:rPr>
        <w:pict>
          <v:rect id="Rectangle 85" o:spid="_x0000_s1103" style="position:absolute;left:0;text-align:left;margin-left:75.15pt;margin-top:.9pt;width:116.4pt;height:21.6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">
            <v:textbox>
              <w:txbxContent>
                <w:p w:rsidR="00896DB3" w:rsidRDefault="00896DB3" w:rsidP="00A12E33">
                  <w:pPr>
                    <w:jc w:val="center"/>
                  </w:pPr>
                  <w:r>
                    <w:t>Согласие заявителя</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rect id="_x0000_s1104" style="position:absolute;left:0;text-align:left;margin-left:225pt;margin-top:1.1pt;width:171pt;height:36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">
            <v:textbox>
              <w:txbxContent>
                <w:p w:rsidR="00896DB3" w:rsidRDefault="00896DB3" w:rsidP="00A12E33">
                  <w:pPr>
                    <w:jc w:val="center"/>
                  </w:pPr>
                  <w:r>
                    <w:t>Направлении е в ОО списка детей и направления на каждого ребенка</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rect id="Rectangle 87" o:spid="_x0000_s1105" style="position:absolute;left:0;text-align:left;margin-left:-8.85pt;margin-top:7.9pt;width:159pt;height:48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">
            <v:textbox>
              <w:txbxContent>
                <w:p w:rsidR="00896DB3" w:rsidRDefault="00896DB3" w:rsidP="00A12E33">
                  <w:pPr>
                    <w:jc w:val="center"/>
                  </w:pPr>
                  <w:r>
                    <w:t>Предоставление заявителю альтернативной формы обучения ребенка</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shape id="AutoShape 88" o:spid="_x0000_s1106" type="#_x0000_t4" style="position:absolute;left:0;text-align:left;margin-left:232.95pt;margin-top:7.75pt;width:245.4pt;height:72.6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">
            <v:textbox>
              <w:txbxContent>
                <w:p w:rsidR="00896DB3" w:rsidRDefault="00896DB3" w:rsidP="00A12E33">
                  <w:pPr>
                    <w:jc w:val="center"/>
                  </w:pPr>
                  <w:r>
                    <w:t>Подача документов в ОО в срок действия направления</w:t>
                  </w:r>
                </w:p>
                <w:p w:rsidR="00896DB3" w:rsidRDefault="00896DB3" w:rsidP="00A12E33"/>
              </w:txbxContent>
            </v:textbox>
          </v:shape>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shape id="Text Box 89" o:spid="_x0000_s1107" type="#_x0000_t202" style="position:absolute;left:0;text-align:left;margin-left:180.75pt;margin-top:8.15pt;width:63.6pt;height:22.8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r6buQIAAMI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" filled="f" stroked="f">
            <v:textbox>
              <w:txbxContent>
                <w:p w:rsidR="00896DB3" w:rsidRDefault="00896DB3" w:rsidP="00A12E33">
                  <w:r>
                    <w:t>Нет</w:t>
                  </w:r>
                </w:p>
              </w:txbxContent>
            </v:textbox>
          </v:shape>
        </w:pict>
      </w:r>
    </w:p>
    <w:p w:rsidR="00896DB3" w:rsidRPr="008E45E8" w:rsidRDefault="00896DB3" w:rsidP="00A12E33">
      <w:pPr>
        <w:pStyle w:val="ConsPlusNormal"/>
        <w:suppressAutoHyphens/>
        <w:jc w:val="center"/>
        <w:rPr>
          <w:rFonts w:ascii="Times New Roman" w:hAnsi="Times New Roman" w:cs="Times New Roman"/>
          <w:b/>
        </w:rPr>
      </w:pPr>
      <w:r>
        <w:rPr>
          <w:noProof/>
        </w:rPr>
        <w:pict>
          <v:line id="_x0000_s1108" style="position:absolute;left:0;text-align:left;flip:y;z-index:251678208;visibility:visible" from="27pt,8.65pt" to="232.9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">
            <v:stroke endarrow="block"/>
          </v:line>
        </w:pict>
      </w:r>
      <w:r>
        <w:rPr>
          <w:noProof/>
        </w:rPr>
        <w:pict>
          <v:line id="_x0000_s1109" style="position:absolute;left:0;text-align:left;z-index:251677184;visibility:visible;mso-wrap-distance-left:3.17497mm;mso-wrap-distance-top:-3e-5mm;mso-wrap-distance-right:3.17497mm;mso-wrap-distance-bottom:-3e-5mm" from="126pt,4.65pt" to="12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">
            <v:stroke endarrow="block"/>
          </v:line>
        </w:pict>
      </w:r>
    </w:p>
    <w:p w:rsidR="00896DB3" w:rsidRPr="008E45E8" w:rsidRDefault="00896DB3" w:rsidP="00A12E33">
      <w:pPr>
        <w:pStyle w:val="ConsPlusNormal"/>
        <w:suppressAutoHyphens/>
        <w:jc w:val="center"/>
        <w:rPr>
          <w:rFonts w:ascii="Times New Roman" w:hAnsi="Times New Roman" w:cs="Times New Roman"/>
          <w:b/>
        </w:rPr>
      </w:pPr>
      <w:r>
        <w:rPr>
          <w:noProof/>
        </w:rPr>
        <w:pict>
          <v:shape id="AutoShape 92" o:spid="_x0000_s1110" type="#_x0000_t32" style="position:absolute;left:0;text-align:left;margin-left:426.15pt;margin-top:10.95pt;width:12.6pt;height:25.2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Sp0OQIAAGMEAAAOAAAAZHJzL2Uyb0RvYy54bWysVMuO2yAU3VfqPyD2GT/GSRM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">
            <v:stroke endarrow="block"/>
          </v:shape>
        </w:pict>
      </w:r>
    </w:p>
    <w:p w:rsidR="00896DB3" w:rsidRPr="008E45E8" w:rsidRDefault="00896DB3" w:rsidP="00A12E33">
      <w:pPr>
        <w:pStyle w:val="ConsPlusNormal"/>
        <w:suppressAutoHyphens/>
        <w:jc w:val="center"/>
        <w:rPr>
          <w:rFonts w:ascii="Times New Roman" w:hAnsi="Times New Roman" w:cs="Times New Roman"/>
          <w:b/>
        </w:rPr>
      </w:pPr>
      <w:r>
        <w:rPr>
          <w:noProof/>
        </w:rPr>
        <w:pict>
          <v:shape id="Text Box 93" o:spid="_x0000_s1111" type="#_x0000_t202" style="position:absolute;left:0;text-align:left;margin-left:446.55pt;margin-top:1.25pt;width:63.6pt;height:22.8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SZuQ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" filled="f" stroked="f">
            <v:textbox>
              <w:txbxContent>
                <w:p w:rsidR="00896DB3" w:rsidRDefault="00896DB3" w:rsidP="00A12E33">
                  <w:r>
                    <w:t>Да</w:t>
                  </w:r>
                </w:p>
              </w:txbxContent>
            </v:textbox>
          </v:shape>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rect id="_x0000_s1112" style="position:absolute;left:0;text-align:left;margin-left:135pt;margin-top:3.15pt;width:117pt;height:2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">
            <v:textbox>
              <w:txbxContent>
                <w:p w:rsidR="00896DB3" w:rsidRPr="00E254B3" w:rsidRDefault="00896DB3" w:rsidP="00A12E33">
                  <w:r>
                    <w:t>Снятие ребенка с учета</w:t>
                  </w:r>
                </w:p>
              </w:txbxContent>
            </v:textbox>
          </v:rect>
        </w:pict>
      </w:r>
      <w:r>
        <w:rPr>
          <w:noProof/>
        </w:rPr>
        <w:pict>
          <v:rect id="_x0000_s1113" style="position:absolute;left:0;text-align:left;margin-left:306pt;margin-top:3.15pt;width:180pt;height: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">
            <v:textbox>
              <w:txbxContent>
                <w:p w:rsidR="00896DB3" w:rsidRDefault="00896DB3" w:rsidP="00A12E33">
                  <w:pPr>
                    <w:pStyle w:val="ConsPlusNormal"/>
                    <w:suppressAutoHyphens/>
                    <w:jc w:val="center"/>
                    <w:rPr>
                      <w:rFonts w:ascii="Times New Roman" w:hAnsi="Times New Roman" w:cs="Times New Roman"/>
                    </w:rPr>
                  </w:pPr>
                  <w:r>
                    <w:rPr>
                      <w:rFonts w:ascii="Times New Roman" w:hAnsi="Times New Roman" w:cs="Times New Roman"/>
                    </w:rPr>
                    <w:t xml:space="preserve">Издание акта о зачислении </w:t>
                  </w:r>
                </w:p>
                <w:p w:rsidR="00896DB3" w:rsidRPr="000F51EE" w:rsidRDefault="00896DB3" w:rsidP="00A12E33">
                  <w:pPr>
                    <w:pStyle w:val="ConsPlusNormal"/>
                    <w:suppressAutoHyphens/>
                    <w:jc w:val="center"/>
                    <w:rPr>
                      <w:rFonts w:ascii="Times New Roman" w:hAnsi="Times New Roman" w:cs="Times New Roman"/>
                    </w:rPr>
                  </w:pPr>
                  <w:r>
                    <w:rPr>
                      <w:rFonts w:ascii="Times New Roman" w:hAnsi="Times New Roman" w:cs="Times New Roman"/>
                    </w:rPr>
                    <w:t>(3 рабочих дня)</w:t>
                  </w:r>
                </w:p>
                <w:p w:rsidR="00896DB3" w:rsidRDefault="00896DB3" w:rsidP="00A12E33"/>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line id="Line 96" o:spid="_x0000_s1114" style="position:absolute;left:0;text-align:left;flip:x;z-index:251680256;visibility:visible" from="252pt,9.65pt" to="30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">
            <v:stroke endarrow="block"/>
          </v:line>
        </w:pict>
      </w:r>
      <w:r>
        <w:rPr>
          <w:noProof/>
        </w:rPr>
        <w:pict>
          <v:line id="Line 97" o:spid="_x0000_s1115" style="position:absolute;left:0;text-align:left;flip:y;z-index:251673088;visibility:visible" from="108pt,9.65pt" to="1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">
            <v:stroke endarrow="block"/>
          </v:line>
        </w:pict>
      </w:r>
    </w:p>
    <w:p w:rsidR="00896DB3" w:rsidRPr="008E45E8" w:rsidRDefault="00896DB3" w:rsidP="00A12E33">
      <w:pPr>
        <w:pStyle w:val="ConsPlusNormal"/>
        <w:suppressAutoHyphens/>
        <w:jc w:val="center"/>
        <w:rPr>
          <w:rFonts w:ascii="Times New Roman" w:hAnsi="Times New Roman" w:cs="Times New Roman"/>
          <w:b/>
        </w:rPr>
      </w:pPr>
      <w:r>
        <w:rPr>
          <w:noProof/>
        </w:rPr>
        <w:pict>
          <v:line id="_x0000_s1116" style="position:absolute;left:0;text-align:left;flip:x;z-index:251681280;visibility:visible" from="189pt,7.15pt" to="18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">
            <v:stroke endarrow="block"/>
          </v:line>
        </w:pict>
      </w:r>
      <w:r>
        <w:rPr>
          <w:noProof/>
        </w:rPr>
        <w:pict>
          <v:rect id="_x0000_s1117" style="position:absolute;left:0;text-align:left;margin-left:-54pt;margin-top:7.15pt;width:162pt;height: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">
            <v:textbox>
              <w:txbxContent>
                <w:p w:rsidR="00896DB3" w:rsidRPr="00CE3805" w:rsidRDefault="00896DB3" w:rsidP="00A12E33">
                  <w:pPr>
                    <w:pStyle w:val="ConsPlusNormal"/>
                    <w:suppressAutoHyphens/>
                    <w:jc w:val="center"/>
                    <w:rPr>
                      <w:rFonts w:ascii="Times New Roman" w:hAnsi="Times New Roman" w:cs="Times New Roman"/>
                    </w:rPr>
                  </w:pPr>
                  <w:r>
                    <w:rPr>
                      <w:rFonts w:ascii="Times New Roman" w:hAnsi="Times New Roman" w:cs="Times New Roman"/>
                    </w:rPr>
                    <w:t>Отказ в предоставлении услуги</w:t>
                  </w:r>
                </w:p>
              </w:txbxContent>
            </v:textbox>
          </v:rect>
        </w:pict>
      </w:r>
    </w:p>
    <w:p w:rsidR="00896DB3" w:rsidRPr="008E45E8" w:rsidRDefault="00896DB3" w:rsidP="00A12E33">
      <w:pPr>
        <w:pStyle w:val="ConsPlusNormal"/>
        <w:suppressAutoHyphens/>
        <w:jc w:val="center"/>
        <w:rPr>
          <w:rFonts w:ascii="Times New Roman" w:hAnsi="Times New Roman" w:cs="Times New Roman"/>
          <w:b/>
        </w:rPr>
      </w:pPr>
      <w:r>
        <w:rPr>
          <w:noProof/>
        </w:rPr>
        <w:pict>
          <v:line id="Line 100" o:spid="_x0000_s1118" style="position:absolute;left:0;text-align:left;z-index:251672064;visibility:visible" from="378pt,4.65pt" to="378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">
            <v:stroke endarrow="block"/>
          </v:line>
        </w:pict>
      </w:r>
      <w:r w:rsidRPr="008E45E8">
        <w:rPr>
          <w:rFonts w:ascii="Times New Roman" w:hAnsi="Times New Roman" w:cs="Times New Roman"/>
          <w:b/>
        </w:rPr>
        <w:t xml:space="preserve">                                        </w:t>
      </w:r>
    </w:p>
    <w:p w:rsidR="00896DB3" w:rsidRPr="008E45E8" w:rsidRDefault="00896DB3" w:rsidP="00A12E33">
      <w:pPr>
        <w:pStyle w:val="ConsPlusNormal"/>
        <w:suppressAutoHyphens/>
        <w:jc w:val="center"/>
        <w:rPr>
          <w:rFonts w:ascii="Times New Roman" w:hAnsi="Times New Roman" w:cs="Times New Roman"/>
          <w:b/>
        </w:rPr>
      </w:pPr>
      <w:r>
        <w:rPr>
          <w:noProof/>
        </w:rPr>
        <w:pict>
          <v:rect id="_x0000_s1119" style="position:absolute;left:0;text-align:left;margin-left:306pt;margin-top:11.15pt;width:180pt;height:2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">
            <v:textbox>
              <w:txbxContent>
                <w:p w:rsidR="00896DB3" w:rsidRPr="00BE0CC9" w:rsidRDefault="00896DB3" w:rsidP="00A12E33">
                  <w:pPr>
                    <w:jc w:val="center"/>
                  </w:pPr>
                  <w:r>
                    <w:t>Внесении информации в КАИС КРО</w:t>
                  </w:r>
                </w:p>
              </w:txbxContent>
            </v:textbox>
          </v:rect>
        </w:pict>
      </w:r>
      <w:r>
        <w:rPr>
          <w:noProof/>
        </w:rPr>
        <w:pict>
          <v:rect id="Rectangle 102" o:spid="_x0000_s1120" style="position:absolute;left:0;text-align:left;margin-left:135pt;margin-top:11.15pt;width:117pt;height:36pt;flip:y;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">
            <v:textbox>
              <w:txbxContent>
                <w:p w:rsidR="00896DB3" w:rsidRDefault="00896DB3" w:rsidP="00A12E33">
                  <w:r>
                    <w:t>Уведомление заявителя</w:t>
                  </w:r>
                </w:p>
                <w:p w:rsidR="00896DB3" w:rsidRPr="00E254B3" w:rsidRDefault="00896DB3" w:rsidP="00A12E33">
                  <w:r>
                    <w:t>(7 рабочих дней)</w:t>
                  </w:r>
                </w:p>
              </w:txbxContent>
            </v:textbox>
          </v:rect>
        </w:pic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sidRPr="008E45E8">
        <w:rPr>
          <w:rFonts w:ascii="Times New Roman" w:hAnsi="Times New Roman" w:cs="Times New Roman"/>
          <w:b/>
        </w:rPr>
        <w:t xml:space="preserve">                         </w: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r>
        <w:rPr>
          <w:noProof/>
        </w:rPr>
        <w:pict>
          <v:line id="_x0000_s1121" style="position:absolute;left:0;text-align:left;z-index:251671040;visibility:visible;mso-wrap-distance-left:3.17497mm;mso-wrap-distance-top:-3e-5mm;mso-wrap-distance-right:3.17497mm;mso-wrap-distance-bottom:-3e-5mm" from="225pt,9.65pt" to="2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">
            <v:stroke endarrow="block"/>
          </v:line>
        </w:pict>
      </w:r>
      <w:r w:rsidRPr="008E45E8">
        <w:rPr>
          <w:rFonts w:ascii="Times New Roman" w:hAnsi="Times New Roman" w:cs="Times New Roman"/>
          <w:b/>
        </w:rPr>
        <w:t xml:space="preserve"> </w:t>
      </w:r>
    </w:p>
    <w:p w:rsidR="00896DB3" w:rsidRPr="008E45E8" w:rsidRDefault="00896DB3" w:rsidP="00A12E33">
      <w:pPr>
        <w:pStyle w:val="ConsPlusNormal"/>
        <w:suppressAutoHyphens/>
        <w:jc w:val="center"/>
        <w:rPr>
          <w:rFonts w:ascii="Times New Roman" w:hAnsi="Times New Roman" w:cs="Times New Roman"/>
          <w:b/>
        </w:rPr>
      </w:pPr>
      <w:r w:rsidRPr="008E45E8">
        <w:rPr>
          <w:rFonts w:ascii="Times New Roman" w:hAnsi="Times New Roman" w:cs="Times New Roman"/>
          <w:b/>
        </w:rPr>
        <w:t xml:space="preserve">                                                                                                                                    </w:t>
      </w: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8E45E8" w:rsidRDefault="00896DB3" w:rsidP="00A12E33">
      <w:pPr>
        <w:pStyle w:val="ConsPlusNormal"/>
        <w:suppressAutoHyphens/>
        <w:jc w:val="center"/>
        <w:rPr>
          <w:rFonts w:ascii="Times New Roman" w:hAnsi="Times New Roman" w:cs="Times New Roman"/>
          <w:b/>
        </w:rPr>
      </w:pPr>
    </w:p>
    <w:p w:rsidR="00896DB3" w:rsidRPr="00A9329D" w:rsidRDefault="00896DB3" w:rsidP="00A12E33">
      <w:pPr>
        <w:rPr>
          <w:sz w:val="24"/>
          <w:szCs w:val="24"/>
        </w:rPr>
      </w:pPr>
      <w:r>
        <w:rPr>
          <w:noProof/>
        </w:rPr>
        <w:pict>
          <v:rect id="Rectangle 104" o:spid="_x0000_s1122" style="position:absolute;margin-left:219pt;margin-top:162.55pt;width:96pt;height:9pt;flip:y;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">
            <v:textbox>
              <w:txbxContent>
                <w:p w:rsidR="00896DB3" w:rsidRPr="00E254B3" w:rsidRDefault="00896DB3" w:rsidP="00A12E33">
                  <w:pPr>
                    <w:pStyle w:val="ConsPlusNormal"/>
                    <w:suppressAutoHyphens/>
                    <w:jc w:val="center"/>
                    <w:rPr>
                      <w:rFonts w:ascii="Times New Roman" w:hAnsi="Times New Roman" w:cs="Times New Roman"/>
                    </w:rPr>
                  </w:pPr>
                </w:p>
                <w:p w:rsidR="00896DB3" w:rsidRPr="00E254B3" w:rsidRDefault="00896DB3" w:rsidP="00A12E33"/>
              </w:txbxContent>
            </v:textbox>
          </v:rect>
        </w:pict>
      </w:r>
      <w:r w:rsidRPr="008E45E8">
        <w:br w:type="page"/>
      </w:r>
    </w:p>
    <w:p w:rsidR="00896DB3" w:rsidRPr="008E45E8" w:rsidRDefault="00896DB3" w:rsidP="00A12E33">
      <w:pPr>
        <w:pStyle w:val="ConsPlusNormal"/>
        <w:suppressAutoHyphens/>
        <w:jc w:val="right"/>
        <w:rPr>
          <w:rFonts w:ascii="Times New Roman" w:hAnsi="Times New Roman" w:cs="Times New Roman"/>
          <w:b/>
          <w:sz w:val="24"/>
          <w:szCs w:val="24"/>
        </w:rPr>
      </w:pPr>
      <w:r w:rsidRPr="008E45E8">
        <w:rPr>
          <w:rFonts w:ascii="Times New Roman" w:hAnsi="Times New Roman" w:cs="Times New Roman"/>
          <w:sz w:val="24"/>
          <w:szCs w:val="24"/>
        </w:rPr>
        <w:t>Приложение № 2</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widowControl w:val="0"/>
        <w:autoSpaceDE w:val="0"/>
        <w:autoSpaceDN w:val="0"/>
        <w:adjustRightInd w:val="0"/>
        <w:jc w:val="right"/>
      </w:pPr>
    </w:p>
    <w:p w:rsidR="00896DB3" w:rsidRPr="0091764C" w:rsidRDefault="00896DB3" w:rsidP="00A12E33">
      <w:pPr>
        <w:widowControl w:val="0"/>
        <w:autoSpaceDE w:val="0"/>
        <w:autoSpaceDN w:val="0"/>
        <w:adjustRightInd w:val="0"/>
        <w:jc w:val="center"/>
        <w:rPr>
          <w:b/>
        </w:rPr>
      </w:pPr>
      <w:bookmarkStart w:id="44" w:name="Par352"/>
      <w:bookmarkEnd w:id="44"/>
      <w:r w:rsidRPr="0091764C">
        <w:rPr>
          <w:b/>
        </w:rPr>
        <w:t>Список администраций районов Санкт-Петербурга</w:t>
      </w:r>
    </w:p>
    <w:p w:rsidR="00896DB3" w:rsidRPr="008E45E8" w:rsidRDefault="00896DB3" w:rsidP="00A12E33">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582"/>
        <w:gridCol w:w="3378"/>
        <w:gridCol w:w="2990"/>
      </w:tblGrid>
      <w:tr w:rsidR="00896DB3" w:rsidRPr="00C1639D" w:rsidTr="00571FEE">
        <w:tc>
          <w:tcPr>
            <w:tcW w:w="620" w:type="dxa"/>
          </w:tcPr>
          <w:p w:rsidR="00896DB3" w:rsidRPr="00C1639D" w:rsidRDefault="00896DB3" w:rsidP="00571FEE">
            <w:pPr>
              <w:widowControl w:val="0"/>
              <w:autoSpaceDE w:val="0"/>
              <w:autoSpaceDN w:val="0"/>
              <w:adjustRightInd w:val="0"/>
              <w:jc w:val="center"/>
              <w:rPr>
                <w:b/>
              </w:rPr>
            </w:pPr>
            <w:r w:rsidRPr="00C1639D">
              <w:rPr>
                <w:b/>
              </w:rPr>
              <w:t>№ п/п</w:t>
            </w:r>
          </w:p>
        </w:tc>
        <w:tc>
          <w:tcPr>
            <w:tcW w:w="2582" w:type="dxa"/>
          </w:tcPr>
          <w:p w:rsidR="00896DB3" w:rsidRPr="00C1639D" w:rsidRDefault="00896DB3" w:rsidP="00571FEE">
            <w:pPr>
              <w:widowControl w:val="0"/>
              <w:autoSpaceDE w:val="0"/>
              <w:autoSpaceDN w:val="0"/>
              <w:adjustRightInd w:val="0"/>
              <w:jc w:val="center"/>
              <w:rPr>
                <w:b/>
              </w:rPr>
            </w:pPr>
            <w:r w:rsidRPr="00C1639D">
              <w:rPr>
                <w:b/>
              </w:rPr>
              <w:t>Администрация района Санкт-Петербурга</w:t>
            </w:r>
          </w:p>
        </w:tc>
        <w:tc>
          <w:tcPr>
            <w:tcW w:w="3378" w:type="dxa"/>
          </w:tcPr>
          <w:p w:rsidR="00896DB3" w:rsidRPr="00C1639D" w:rsidRDefault="00896DB3" w:rsidP="00571FEE">
            <w:pPr>
              <w:widowControl w:val="0"/>
              <w:autoSpaceDE w:val="0"/>
              <w:autoSpaceDN w:val="0"/>
              <w:adjustRightInd w:val="0"/>
              <w:jc w:val="center"/>
              <w:rPr>
                <w:b/>
              </w:rPr>
            </w:pPr>
            <w:r w:rsidRPr="00C1639D">
              <w:rPr>
                <w:b/>
              </w:rPr>
              <w:t>Почтовый адрес</w:t>
            </w:r>
          </w:p>
        </w:tc>
        <w:tc>
          <w:tcPr>
            <w:tcW w:w="2990" w:type="dxa"/>
          </w:tcPr>
          <w:p w:rsidR="00896DB3" w:rsidRPr="00C1639D" w:rsidRDefault="00896DB3" w:rsidP="00571FEE">
            <w:pPr>
              <w:widowControl w:val="0"/>
              <w:autoSpaceDE w:val="0"/>
              <w:autoSpaceDN w:val="0"/>
              <w:adjustRightInd w:val="0"/>
              <w:jc w:val="center"/>
              <w:rPr>
                <w:b/>
              </w:rPr>
            </w:pPr>
            <w:r w:rsidRPr="00C1639D">
              <w:rPr>
                <w:b/>
              </w:rPr>
              <w:t>Адрес электронной почты</w:t>
            </w: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Адмиралтейский</w:t>
            </w:r>
          </w:p>
        </w:tc>
        <w:tc>
          <w:tcPr>
            <w:tcW w:w="3378" w:type="dxa"/>
          </w:tcPr>
          <w:p w:rsidR="00896DB3" w:rsidRPr="008E45E8" w:rsidRDefault="00896DB3" w:rsidP="00571FEE">
            <w:pPr>
              <w:widowControl w:val="0"/>
              <w:autoSpaceDE w:val="0"/>
              <w:autoSpaceDN w:val="0"/>
              <w:adjustRightInd w:val="0"/>
            </w:pPr>
            <w:r w:rsidRPr="008E45E8">
              <w:t>190005, Санкт-Петербург, Измайловский пр., д.10</w:t>
            </w:r>
          </w:p>
        </w:tc>
        <w:tc>
          <w:tcPr>
            <w:tcW w:w="2990" w:type="dxa"/>
          </w:tcPr>
          <w:p w:rsidR="00896DB3" w:rsidRPr="008E45E8" w:rsidRDefault="00896DB3" w:rsidP="00571FEE">
            <w:pPr>
              <w:widowControl w:val="0"/>
              <w:autoSpaceDE w:val="0"/>
              <w:autoSpaceDN w:val="0"/>
              <w:adjustRightInd w:val="0"/>
            </w:pPr>
            <w:hyperlink r:id="rId27" w:history="1">
              <w:r w:rsidRPr="008E45E8">
                <w:t>tuadm@gov.spb.ru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Василеостровский</w:t>
            </w:r>
          </w:p>
        </w:tc>
        <w:tc>
          <w:tcPr>
            <w:tcW w:w="3378" w:type="dxa"/>
          </w:tcPr>
          <w:p w:rsidR="00896DB3" w:rsidRPr="008E45E8" w:rsidRDefault="00896DB3" w:rsidP="00571FEE">
            <w:pPr>
              <w:widowControl w:val="0"/>
              <w:autoSpaceDE w:val="0"/>
              <w:autoSpaceDN w:val="0"/>
              <w:adjustRightInd w:val="0"/>
            </w:pPr>
            <w:r w:rsidRPr="008E45E8">
              <w:t>199178, Санкт-Петербург, Большой пр., В.О., д.55</w:t>
            </w:r>
          </w:p>
        </w:tc>
        <w:tc>
          <w:tcPr>
            <w:tcW w:w="2990" w:type="dxa"/>
          </w:tcPr>
          <w:p w:rsidR="00896DB3" w:rsidRPr="008E45E8" w:rsidRDefault="00896DB3" w:rsidP="00571FEE">
            <w:pPr>
              <w:widowControl w:val="0"/>
              <w:autoSpaceDE w:val="0"/>
              <w:autoSpaceDN w:val="0"/>
              <w:adjustRightInd w:val="0"/>
            </w:pPr>
            <w:hyperlink r:id="rId28" w:history="1">
              <w:r w:rsidRPr="008E45E8">
                <w:t>tuvo@gov.spb.ru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Выборгский</w:t>
            </w:r>
          </w:p>
        </w:tc>
        <w:tc>
          <w:tcPr>
            <w:tcW w:w="3378" w:type="dxa"/>
          </w:tcPr>
          <w:p w:rsidR="00896DB3" w:rsidRPr="008E45E8" w:rsidRDefault="00896DB3" w:rsidP="00571FEE">
            <w:pPr>
              <w:widowControl w:val="0"/>
              <w:autoSpaceDE w:val="0"/>
              <w:autoSpaceDN w:val="0"/>
              <w:adjustRightInd w:val="0"/>
            </w:pPr>
            <w:r w:rsidRPr="008E45E8">
              <w:t>194100, Санкт-Петербург, Большой Сампсониевский пр., д.86</w:t>
            </w:r>
          </w:p>
        </w:tc>
        <w:tc>
          <w:tcPr>
            <w:tcW w:w="2990" w:type="dxa"/>
          </w:tcPr>
          <w:p w:rsidR="00896DB3" w:rsidRPr="008E45E8" w:rsidRDefault="00896DB3" w:rsidP="00571FEE">
            <w:pPr>
              <w:widowControl w:val="0"/>
              <w:autoSpaceDE w:val="0"/>
              <w:autoSpaceDN w:val="0"/>
              <w:adjustRightInd w:val="0"/>
            </w:pPr>
            <w:hyperlink r:id="rId29" w:history="1">
              <w:r w:rsidRPr="008E45E8">
                <w:t>head@tuvyb.gov.spb.ru</w:t>
              </w:r>
            </w:hyperlink>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Калининский</w:t>
            </w:r>
          </w:p>
        </w:tc>
        <w:tc>
          <w:tcPr>
            <w:tcW w:w="3378" w:type="dxa"/>
          </w:tcPr>
          <w:p w:rsidR="00896DB3" w:rsidRPr="008E45E8" w:rsidRDefault="00896DB3" w:rsidP="00571FEE">
            <w:pPr>
              <w:widowControl w:val="0"/>
              <w:autoSpaceDE w:val="0"/>
              <w:autoSpaceDN w:val="0"/>
              <w:adjustRightInd w:val="0"/>
            </w:pPr>
            <w:r w:rsidRPr="008E45E8">
              <w:t>195009, Санкт-Петербург, Арсенальная наб., д.13/1</w:t>
            </w:r>
          </w:p>
        </w:tc>
        <w:tc>
          <w:tcPr>
            <w:tcW w:w="2990" w:type="dxa"/>
          </w:tcPr>
          <w:p w:rsidR="00896DB3" w:rsidRPr="008E45E8" w:rsidRDefault="00896DB3" w:rsidP="00571FEE">
            <w:pPr>
              <w:widowControl w:val="0"/>
              <w:autoSpaceDE w:val="0"/>
              <w:autoSpaceDN w:val="0"/>
              <w:adjustRightInd w:val="0"/>
            </w:pPr>
            <w:hyperlink r:id="rId30" w:history="1">
              <w:r w:rsidRPr="008E45E8">
                <w:t>tukalin@gov.spb.ru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Кировский</w:t>
            </w:r>
          </w:p>
        </w:tc>
        <w:tc>
          <w:tcPr>
            <w:tcW w:w="3378" w:type="dxa"/>
          </w:tcPr>
          <w:p w:rsidR="00896DB3" w:rsidRPr="008E45E8" w:rsidRDefault="00896DB3" w:rsidP="00571FEE">
            <w:pPr>
              <w:widowControl w:val="0"/>
              <w:autoSpaceDE w:val="0"/>
              <w:autoSpaceDN w:val="0"/>
              <w:adjustRightInd w:val="0"/>
            </w:pPr>
            <w:r w:rsidRPr="008E45E8">
              <w:t xml:space="preserve">198095, Санкт-Петербург, </w:t>
            </w:r>
            <w:r w:rsidRPr="008E45E8">
              <w:br/>
              <w:t>Стачек пр., д.18</w:t>
            </w:r>
          </w:p>
        </w:tc>
        <w:tc>
          <w:tcPr>
            <w:tcW w:w="2990" w:type="dxa"/>
          </w:tcPr>
          <w:p w:rsidR="00896DB3" w:rsidRPr="008E45E8" w:rsidRDefault="00896DB3" w:rsidP="00571FEE">
            <w:pPr>
              <w:widowControl w:val="0"/>
              <w:autoSpaceDE w:val="0"/>
              <w:autoSpaceDN w:val="0"/>
              <w:adjustRightInd w:val="0"/>
            </w:pPr>
            <w:hyperlink r:id="rId31" w:history="1">
              <w:r w:rsidRPr="008E45E8">
                <w:t>tukir@gov.spb.ru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Колпинский</w:t>
            </w:r>
          </w:p>
        </w:tc>
        <w:tc>
          <w:tcPr>
            <w:tcW w:w="3378" w:type="dxa"/>
          </w:tcPr>
          <w:p w:rsidR="00896DB3" w:rsidRPr="008E45E8" w:rsidRDefault="00896DB3" w:rsidP="00571FEE">
            <w:pPr>
              <w:widowControl w:val="0"/>
              <w:autoSpaceDE w:val="0"/>
              <w:autoSpaceDN w:val="0"/>
              <w:adjustRightInd w:val="0"/>
            </w:pPr>
            <w:r w:rsidRPr="008E45E8">
              <w:t>196655, Санкт-Петербург, Урицкого ул., д.1/4</w:t>
            </w:r>
          </w:p>
        </w:tc>
        <w:tc>
          <w:tcPr>
            <w:tcW w:w="2990" w:type="dxa"/>
          </w:tcPr>
          <w:p w:rsidR="00896DB3" w:rsidRPr="008E45E8" w:rsidRDefault="00896DB3" w:rsidP="00571FEE">
            <w:pPr>
              <w:widowControl w:val="0"/>
              <w:autoSpaceDE w:val="0"/>
              <w:autoSpaceDN w:val="0"/>
              <w:adjustRightInd w:val="0"/>
            </w:pPr>
            <w:hyperlink r:id="rId32" w:history="1">
              <w:r w:rsidRPr="008E45E8">
                <w:t>tukolp@gov.spb.ru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Красногвардейский</w:t>
            </w:r>
          </w:p>
        </w:tc>
        <w:tc>
          <w:tcPr>
            <w:tcW w:w="3378" w:type="dxa"/>
          </w:tcPr>
          <w:p w:rsidR="00896DB3" w:rsidRPr="008E45E8" w:rsidRDefault="00896DB3" w:rsidP="00571FEE">
            <w:pPr>
              <w:widowControl w:val="0"/>
              <w:autoSpaceDE w:val="0"/>
              <w:autoSpaceDN w:val="0"/>
              <w:adjustRightInd w:val="0"/>
            </w:pPr>
            <w:r w:rsidRPr="008E45E8">
              <w:t>195027, Санкт-Петербург, Среднеохтинский пр., д.50</w:t>
            </w:r>
          </w:p>
        </w:tc>
        <w:tc>
          <w:tcPr>
            <w:tcW w:w="2990" w:type="dxa"/>
          </w:tcPr>
          <w:p w:rsidR="00896DB3" w:rsidRPr="008E45E8" w:rsidRDefault="00896DB3" w:rsidP="00571FEE">
            <w:pPr>
              <w:widowControl w:val="0"/>
              <w:autoSpaceDE w:val="0"/>
              <w:autoSpaceDN w:val="0"/>
              <w:adjustRightInd w:val="0"/>
            </w:pPr>
            <w:hyperlink r:id="rId33" w:history="1">
              <w:r w:rsidRPr="008E45E8">
                <w:t>tukrgv@gov.spb.ru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Красносельский</w:t>
            </w:r>
          </w:p>
        </w:tc>
        <w:tc>
          <w:tcPr>
            <w:tcW w:w="3378" w:type="dxa"/>
          </w:tcPr>
          <w:p w:rsidR="00896DB3" w:rsidRPr="008E45E8" w:rsidRDefault="00896DB3" w:rsidP="00571FEE">
            <w:pPr>
              <w:widowControl w:val="0"/>
              <w:autoSpaceDE w:val="0"/>
              <w:autoSpaceDN w:val="0"/>
              <w:adjustRightInd w:val="0"/>
            </w:pPr>
            <w:r w:rsidRPr="008E45E8">
              <w:t>198329, Санкт-Петербург, Партизана Германа ул., д.3</w:t>
            </w:r>
          </w:p>
        </w:tc>
        <w:tc>
          <w:tcPr>
            <w:tcW w:w="2990" w:type="dxa"/>
          </w:tcPr>
          <w:p w:rsidR="00896DB3" w:rsidRPr="008E45E8" w:rsidRDefault="00896DB3" w:rsidP="00571FEE">
            <w:pPr>
              <w:widowControl w:val="0"/>
              <w:autoSpaceDE w:val="0"/>
              <w:autoSpaceDN w:val="0"/>
              <w:adjustRightInd w:val="0"/>
            </w:pPr>
            <w:hyperlink r:id="rId34" w:history="1">
              <w:r w:rsidRPr="008E45E8">
                <w:t>tukrsl@gov.spb.ru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Кронштадтский</w:t>
            </w:r>
          </w:p>
        </w:tc>
        <w:tc>
          <w:tcPr>
            <w:tcW w:w="3378" w:type="dxa"/>
          </w:tcPr>
          <w:p w:rsidR="00896DB3" w:rsidRPr="008E45E8" w:rsidRDefault="00896DB3" w:rsidP="00571FEE">
            <w:pPr>
              <w:widowControl w:val="0"/>
              <w:autoSpaceDE w:val="0"/>
              <w:autoSpaceDN w:val="0"/>
              <w:adjustRightInd w:val="0"/>
            </w:pPr>
            <w:r w:rsidRPr="008E45E8">
              <w:t>197760, Санкт-Петербург, Кронштадт, Ленина пр., д.36</w:t>
            </w:r>
          </w:p>
        </w:tc>
        <w:tc>
          <w:tcPr>
            <w:tcW w:w="2990" w:type="dxa"/>
          </w:tcPr>
          <w:p w:rsidR="00896DB3" w:rsidRPr="008E45E8" w:rsidRDefault="00896DB3" w:rsidP="00571FEE">
            <w:pPr>
              <w:widowControl w:val="0"/>
              <w:autoSpaceDE w:val="0"/>
              <w:autoSpaceDN w:val="0"/>
              <w:adjustRightInd w:val="0"/>
            </w:pPr>
            <w:hyperlink r:id="rId35" w:history="1">
              <w:r w:rsidRPr="008E45E8">
                <w:t>tukrns@gov.spb.ru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Курортный</w:t>
            </w:r>
          </w:p>
        </w:tc>
        <w:tc>
          <w:tcPr>
            <w:tcW w:w="3378" w:type="dxa"/>
          </w:tcPr>
          <w:p w:rsidR="00896DB3" w:rsidRPr="008E45E8" w:rsidRDefault="00896DB3" w:rsidP="00571FEE">
            <w:pPr>
              <w:widowControl w:val="0"/>
              <w:autoSpaceDE w:val="0"/>
              <w:autoSpaceDN w:val="0"/>
              <w:adjustRightInd w:val="0"/>
            </w:pPr>
            <w:r w:rsidRPr="008E45E8">
              <w:t>197706, Санкт-Петербург, Сестрорецк, Свободы пл., д.1</w:t>
            </w:r>
          </w:p>
        </w:tc>
        <w:tc>
          <w:tcPr>
            <w:tcW w:w="2990" w:type="dxa"/>
          </w:tcPr>
          <w:p w:rsidR="00896DB3" w:rsidRPr="008E45E8" w:rsidRDefault="00896DB3" w:rsidP="00571FEE">
            <w:pPr>
              <w:widowControl w:val="0"/>
              <w:autoSpaceDE w:val="0"/>
              <w:autoSpaceDN w:val="0"/>
              <w:adjustRightInd w:val="0"/>
            </w:pPr>
            <w:hyperlink r:id="rId36" w:history="1">
              <w:r w:rsidRPr="008E45E8">
                <w:t>tukur@gov.spb.ru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Московский</w:t>
            </w:r>
          </w:p>
        </w:tc>
        <w:tc>
          <w:tcPr>
            <w:tcW w:w="3378" w:type="dxa"/>
          </w:tcPr>
          <w:p w:rsidR="00896DB3" w:rsidRPr="008E45E8" w:rsidRDefault="00896DB3" w:rsidP="00571FEE">
            <w:pPr>
              <w:widowControl w:val="0"/>
              <w:autoSpaceDE w:val="0"/>
              <w:autoSpaceDN w:val="0"/>
              <w:adjustRightInd w:val="0"/>
            </w:pPr>
            <w:r w:rsidRPr="008E45E8">
              <w:t>196006, Санкт-Петербург, Московский пр., д.129</w:t>
            </w:r>
          </w:p>
        </w:tc>
        <w:tc>
          <w:tcPr>
            <w:tcW w:w="2990" w:type="dxa"/>
          </w:tcPr>
          <w:p w:rsidR="00896DB3" w:rsidRPr="008E45E8" w:rsidRDefault="00896DB3" w:rsidP="00571FEE">
            <w:pPr>
              <w:widowControl w:val="0"/>
              <w:autoSpaceDE w:val="0"/>
              <w:autoSpaceDN w:val="0"/>
              <w:adjustRightInd w:val="0"/>
            </w:pPr>
            <w:hyperlink r:id="rId37" w:history="1">
              <w:r w:rsidRPr="008E45E8">
                <w:t>tumos@gov.spb.ru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Невский</w:t>
            </w:r>
          </w:p>
        </w:tc>
        <w:tc>
          <w:tcPr>
            <w:tcW w:w="3378" w:type="dxa"/>
          </w:tcPr>
          <w:p w:rsidR="00896DB3" w:rsidRPr="008E45E8" w:rsidRDefault="00896DB3" w:rsidP="00571FEE">
            <w:pPr>
              <w:widowControl w:val="0"/>
              <w:autoSpaceDE w:val="0"/>
              <w:autoSpaceDN w:val="0"/>
              <w:adjustRightInd w:val="0"/>
            </w:pPr>
            <w:r w:rsidRPr="008E45E8">
              <w:t>192131, Санкт-Петербург, Обуховской Обороны пр., д.163</w:t>
            </w:r>
          </w:p>
        </w:tc>
        <w:tc>
          <w:tcPr>
            <w:tcW w:w="2990" w:type="dxa"/>
          </w:tcPr>
          <w:p w:rsidR="00896DB3" w:rsidRPr="008E45E8" w:rsidRDefault="00896DB3" w:rsidP="00571FEE">
            <w:pPr>
              <w:widowControl w:val="0"/>
              <w:autoSpaceDE w:val="0"/>
              <w:autoSpaceDN w:val="0"/>
              <w:adjustRightInd w:val="0"/>
            </w:pPr>
            <w:hyperlink r:id="rId38" w:history="1">
              <w:r w:rsidRPr="008E45E8">
                <w:t>rnevsky@tunev.gov.spb.ru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Петроградский</w:t>
            </w:r>
          </w:p>
        </w:tc>
        <w:tc>
          <w:tcPr>
            <w:tcW w:w="3378" w:type="dxa"/>
          </w:tcPr>
          <w:p w:rsidR="00896DB3" w:rsidRPr="008E45E8" w:rsidRDefault="00896DB3" w:rsidP="00571FEE">
            <w:pPr>
              <w:widowControl w:val="0"/>
              <w:autoSpaceDE w:val="0"/>
              <w:autoSpaceDN w:val="0"/>
              <w:adjustRightInd w:val="0"/>
            </w:pPr>
            <w:r w:rsidRPr="008E45E8">
              <w:t>197101, Санкт-Петербург, Большая Монетная ул., д.17-19</w:t>
            </w:r>
          </w:p>
        </w:tc>
        <w:tc>
          <w:tcPr>
            <w:tcW w:w="2990" w:type="dxa"/>
          </w:tcPr>
          <w:p w:rsidR="00896DB3" w:rsidRPr="008E45E8" w:rsidRDefault="00896DB3" w:rsidP="00571FEE">
            <w:pPr>
              <w:widowControl w:val="0"/>
              <w:autoSpaceDE w:val="0"/>
              <w:autoSpaceDN w:val="0"/>
              <w:adjustRightInd w:val="0"/>
            </w:pPr>
            <w:hyperlink r:id="rId39" w:history="1">
              <w:r w:rsidRPr="008E45E8">
                <w:t>tupetr@gov.spb.ru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Петродворцовый</w:t>
            </w:r>
          </w:p>
        </w:tc>
        <w:tc>
          <w:tcPr>
            <w:tcW w:w="3378" w:type="dxa"/>
          </w:tcPr>
          <w:p w:rsidR="00896DB3" w:rsidRPr="008E45E8" w:rsidRDefault="00896DB3" w:rsidP="00571FEE">
            <w:pPr>
              <w:widowControl w:val="0"/>
              <w:autoSpaceDE w:val="0"/>
              <w:autoSpaceDN w:val="0"/>
              <w:adjustRightInd w:val="0"/>
            </w:pPr>
            <w:r w:rsidRPr="008E45E8">
              <w:t>198510, Санкт-Петербург, Петергоф, Калининская ул., д.7</w:t>
            </w:r>
          </w:p>
        </w:tc>
        <w:tc>
          <w:tcPr>
            <w:tcW w:w="2990" w:type="dxa"/>
          </w:tcPr>
          <w:p w:rsidR="00896DB3" w:rsidRPr="008E45E8" w:rsidRDefault="00896DB3" w:rsidP="00571FEE">
            <w:pPr>
              <w:widowControl w:val="0"/>
              <w:autoSpaceDE w:val="0"/>
              <w:autoSpaceDN w:val="0"/>
              <w:adjustRightInd w:val="0"/>
            </w:pPr>
            <w:hyperlink r:id="rId40" w:history="1">
              <w:r w:rsidRPr="008E45E8">
                <w:t>tuptrdv@gov.spb.ru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Приморский</w:t>
            </w:r>
          </w:p>
        </w:tc>
        <w:tc>
          <w:tcPr>
            <w:tcW w:w="3378" w:type="dxa"/>
          </w:tcPr>
          <w:p w:rsidR="00896DB3" w:rsidRPr="008E45E8" w:rsidRDefault="00896DB3" w:rsidP="00571FEE">
            <w:pPr>
              <w:widowControl w:val="0"/>
              <w:autoSpaceDE w:val="0"/>
              <w:autoSpaceDN w:val="0"/>
              <w:adjustRightInd w:val="0"/>
            </w:pPr>
            <w:r w:rsidRPr="008E45E8">
              <w:t>197374, Санкт-Петербург, Савушкина ул., д.83</w:t>
            </w:r>
          </w:p>
        </w:tc>
        <w:tc>
          <w:tcPr>
            <w:tcW w:w="2990" w:type="dxa"/>
          </w:tcPr>
          <w:p w:rsidR="00896DB3" w:rsidRPr="008E45E8" w:rsidRDefault="00896DB3" w:rsidP="00571FEE">
            <w:pPr>
              <w:widowControl w:val="0"/>
              <w:autoSpaceDE w:val="0"/>
              <w:autoSpaceDN w:val="0"/>
              <w:adjustRightInd w:val="0"/>
            </w:pPr>
            <w:hyperlink r:id="rId41" w:history="1">
              <w:r w:rsidRPr="008E45E8">
                <w:t>tuprim@gov.spb.ru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Пушкинский</w:t>
            </w:r>
          </w:p>
        </w:tc>
        <w:tc>
          <w:tcPr>
            <w:tcW w:w="3378" w:type="dxa"/>
          </w:tcPr>
          <w:p w:rsidR="00896DB3" w:rsidRPr="008E45E8" w:rsidRDefault="00896DB3" w:rsidP="00571FEE">
            <w:pPr>
              <w:widowControl w:val="0"/>
              <w:autoSpaceDE w:val="0"/>
              <w:autoSpaceDN w:val="0"/>
              <w:adjustRightInd w:val="0"/>
            </w:pPr>
            <w:r w:rsidRPr="008E45E8">
              <w:t>196600, Санкт-Петербург, Пушкин, Октябрьский бул., д.24</w:t>
            </w:r>
          </w:p>
        </w:tc>
        <w:tc>
          <w:tcPr>
            <w:tcW w:w="2990" w:type="dxa"/>
          </w:tcPr>
          <w:p w:rsidR="00896DB3" w:rsidRPr="008E45E8" w:rsidRDefault="00896DB3" w:rsidP="00571FEE">
            <w:pPr>
              <w:widowControl w:val="0"/>
              <w:autoSpaceDE w:val="0"/>
              <w:autoSpaceDN w:val="0"/>
              <w:adjustRightInd w:val="0"/>
            </w:pPr>
            <w:hyperlink r:id="rId42" w:history="1">
              <w:r w:rsidRPr="008E45E8">
                <w:t>tupush@gov.spb.ru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Фрунзенский</w:t>
            </w:r>
          </w:p>
        </w:tc>
        <w:tc>
          <w:tcPr>
            <w:tcW w:w="3378" w:type="dxa"/>
          </w:tcPr>
          <w:p w:rsidR="00896DB3" w:rsidRPr="008E45E8" w:rsidRDefault="00896DB3" w:rsidP="00571FEE">
            <w:pPr>
              <w:widowControl w:val="0"/>
              <w:autoSpaceDE w:val="0"/>
              <w:autoSpaceDN w:val="0"/>
              <w:adjustRightInd w:val="0"/>
            </w:pPr>
            <w:r w:rsidRPr="008E45E8">
              <w:t>192241, Санкт-Петербург, Пражская ул., д.46</w:t>
            </w:r>
          </w:p>
        </w:tc>
        <w:tc>
          <w:tcPr>
            <w:tcW w:w="2990" w:type="dxa"/>
          </w:tcPr>
          <w:p w:rsidR="00896DB3" w:rsidRPr="008E45E8" w:rsidRDefault="00896DB3" w:rsidP="00571FEE">
            <w:pPr>
              <w:widowControl w:val="0"/>
              <w:autoSpaceDE w:val="0"/>
              <w:autoSpaceDN w:val="0"/>
              <w:adjustRightInd w:val="0"/>
            </w:pPr>
            <w:hyperlink r:id="rId43" w:history="1">
              <w:r w:rsidRPr="008E45E8">
                <w:t>frunsreg@tufruns.gov.spb.ru</w:t>
              </w:r>
            </w:hyperlink>
          </w:p>
          <w:p w:rsidR="00896DB3" w:rsidRPr="008E45E8" w:rsidRDefault="00896DB3" w:rsidP="00571FEE">
            <w:pPr>
              <w:widowControl w:val="0"/>
              <w:autoSpaceDE w:val="0"/>
              <w:autoSpaceDN w:val="0"/>
              <w:adjustRightInd w:val="0"/>
            </w:pPr>
          </w:p>
        </w:tc>
      </w:tr>
      <w:tr w:rsidR="00896DB3" w:rsidRPr="008E45E8" w:rsidTr="00571FEE">
        <w:tc>
          <w:tcPr>
            <w:tcW w:w="620" w:type="dxa"/>
          </w:tcPr>
          <w:p w:rsidR="00896DB3" w:rsidRPr="008E45E8" w:rsidRDefault="00896DB3" w:rsidP="00571FEE">
            <w:pPr>
              <w:widowControl w:val="0"/>
              <w:numPr>
                <w:ilvl w:val="0"/>
                <w:numId w:val="10"/>
              </w:numPr>
              <w:autoSpaceDE w:val="0"/>
              <w:autoSpaceDN w:val="0"/>
              <w:adjustRightInd w:val="0"/>
              <w:jc w:val="both"/>
            </w:pPr>
          </w:p>
        </w:tc>
        <w:tc>
          <w:tcPr>
            <w:tcW w:w="2582" w:type="dxa"/>
          </w:tcPr>
          <w:p w:rsidR="00896DB3" w:rsidRPr="008E45E8" w:rsidRDefault="00896DB3" w:rsidP="00571FEE">
            <w:pPr>
              <w:widowControl w:val="0"/>
              <w:autoSpaceDE w:val="0"/>
              <w:autoSpaceDN w:val="0"/>
              <w:adjustRightInd w:val="0"/>
              <w:jc w:val="both"/>
            </w:pPr>
            <w:r w:rsidRPr="008E45E8">
              <w:t>Центральный</w:t>
            </w:r>
          </w:p>
        </w:tc>
        <w:tc>
          <w:tcPr>
            <w:tcW w:w="3378" w:type="dxa"/>
          </w:tcPr>
          <w:p w:rsidR="00896DB3" w:rsidRPr="008E45E8" w:rsidRDefault="00896DB3" w:rsidP="00571FEE">
            <w:pPr>
              <w:widowControl w:val="0"/>
              <w:autoSpaceDE w:val="0"/>
              <w:autoSpaceDN w:val="0"/>
              <w:adjustRightInd w:val="0"/>
            </w:pPr>
            <w:r w:rsidRPr="008E45E8">
              <w:t>191167, Санкт-Петербург, Невский пр., д.176</w:t>
            </w:r>
          </w:p>
        </w:tc>
        <w:tc>
          <w:tcPr>
            <w:tcW w:w="2990" w:type="dxa"/>
          </w:tcPr>
          <w:p w:rsidR="00896DB3" w:rsidRPr="008E45E8" w:rsidRDefault="00896DB3" w:rsidP="00571FEE">
            <w:pPr>
              <w:widowControl w:val="0"/>
              <w:autoSpaceDE w:val="0"/>
              <w:autoSpaceDN w:val="0"/>
              <w:adjustRightInd w:val="0"/>
            </w:pPr>
            <w:hyperlink r:id="rId44" w:history="1">
              <w:r w:rsidRPr="008E45E8">
                <w:t>tucentr@gov.spb.ru</w:t>
              </w:r>
            </w:hyperlink>
          </w:p>
          <w:p w:rsidR="00896DB3" w:rsidRPr="008E45E8" w:rsidRDefault="00896DB3" w:rsidP="00571FEE">
            <w:pPr>
              <w:widowControl w:val="0"/>
              <w:autoSpaceDE w:val="0"/>
              <w:autoSpaceDN w:val="0"/>
              <w:adjustRightInd w:val="0"/>
            </w:pPr>
          </w:p>
        </w:tc>
      </w:tr>
    </w:tbl>
    <w:p w:rsidR="00896DB3" w:rsidRPr="008E45E8" w:rsidRDefault="00896DB3" w:rsidP="00A12E33">
      <w:pPr>
        <w:widowControl w:val="0"/>
        <w:autoSpaceDE w:val="0"/>
        <w:autoSpaceDN w:val="0"/>
        <w:adjustRightInd w:val="0"/>
        <w:jc w:val="right"/>
        <w:outlineLvl w:val="1"/>
      </w:pPr>
      <w:r w:rsidRPr="008E45E8">
        <w:t xml:space="preserve">                                 </w:t>
      </w:r>
    </w:p>
    <w:p w:rsidR="00896DB3" w:rsidRPr="008E45E8" w:rsidRDefault="00896DB3" w:rsidP="00A12E33">
      <w:pPr>
        <w:widowControl w:val="0"/>
        <w:autoSpaceDE w:val="0"/>
        <w:autoSpaceDN w:val="0"/>
        <w:adjustRightInd w:val="0"/>
        <w:jc w:val="right"/>
        <w:outlineLvl w:val="1"/>
      </w:pPr>
    </w:p>
    <w:p w:rsidR="00896DB3" w:rsidRPr="008E45E8" w:rsidRDefault="00896DB3" w:rsidP="00A12E33">
      <w:r w:rsidRPr="008E45E8">
        <w:br w:type="page"/>
      </w:r>
    </w:p>
    <w:p w:rsidR="00896DB3" w:rsidRPr="008E45E8" w:rsidRDefault="00896DB3" w:rsidP="00A12E33">
      <w:pPr>
        <w:widowControl w:val="0"/>
        <w:autoSpaceDE w:val="0"/>
        <w:autoSpaceDN w:val="0"/>
        <w:adjustRightInd w:val="0"/>
        <w:jc w:val="right"/>
        <w:outlineLvl w:val="1"/>
      </w:pPr>
      <w:r w:rsidRPr="008E45E8">
        <w:t>Приложение № 3</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jc w:val="right"/>
      </w:pPr>
    </w:p>
    <w:p w:rsidR="00896DB3" w:rsidRPr="008E45E8" w:rsidRDefault="00896DB3" w:rsidP="00A12E33">
      <w:pPr>
        <w:widowControl w:val="0"/>
        <w:autoSpaceDE w:val="0"/>
        <w:autoSpaceDN w:val="0"/>
        <w:adjustRightInd w:val="0"/>
        <w:jc w:val="right"/>
      </w:pPr>
    </w:p>
    <w:p w:rsidR="00896DB3" w:rsidRPr="008E45E8" w:rsidRDefault="00896DB3" w:rsidP="00A12E33">
      <w:pPr>
        <w:widowControl w:val="0"/>
        <w:autoSpaceDE w:val="0"/>
        <w:autoSpaceDN w:val="0"/>
        <w:adjustRightInd w:val="0"/>
        <w:jc w:val="both"/>
        <w:rPr>
          <w:b/>
        </w:rPr>
      </w:pPr>
    </w:p>
    <w:p w:rsidR="00896DB3" w:rsidRPr="008E45E8" w:rsidRDefault="00896DB3" w:rsidP="00A12E33">
      <w:pPr>
        <w:widowControl w:val="0"/>
        <w:autoSpaceDE w:val="0"/>
        <w:autoSpaceDN w:val="0"/>
        <w:adjustRightInd w:val="0"/>
        <w:jc w:val="right"/>
        <w:outlineLvl w:val="1"/>
        <w:rPr>
          <w:rFonts w:cs="Calibri"/>
        </w:rPr>
      </w:pPr>
    </w:p>
    <w:p w:rsidR="00896DB3" w:rsidRPr="00C1639D" w:rsidRDefault="00896DB3" w:rsidP="00A12E33">
      <w:pPr>
        <w:widowControl w:val="0"/>
        <w:autoSpaceDE w:val="0"/>
        <w:autoSpaceDN w:val="0"/>
        <w:adjustRightInd w:val="0"/>
        <w:jc w:val="center"/>
        <w:rPr>
          <w:rFonts w:cs="Calibri"/>
          <w:b/>
        </w:rPr>
      </w:pPr>
      <w:r w:rsidRPr="00C1639D">
        <w:rPr>
          <w:rFonts w:cs="Calibri"/>
          <w:b/>
        </w:rPr>
        <w:t>Информация о комиссиях, созданных для комплектования ОО</w:t>
      </w:r>
    </w:p>
    <w:p w:rsidR="00896DB3" w:rsidRPr="008E45E8" w:rsidRDefault="00896DB3" w:rsidP="00A12E3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8"/>
        <w:gridCol w:w="1912"/>
        <w:gridCol w:w="1864"/>
        <w:gridCol w:w="1636"/>
        <w:gridCol w:w="1326"/>
        <w:gridCol w:w="934"/>
      </w:tblGrid>
      <w:tr w:rsidR="00896DB3" w:rsidRPr="00C1639D" w:rsidTr="00571FEE">
        <w:trPr>
          <w:tblHeader/>
          <w:jc w:val="center"/>
        </w:trPr>
        <w:tc>
          <w:tcPr>
            <w:tcW w:w="0" w:type="auto"/>
            <w:vMerge w:val="restart"/>
            <w:vAlign w:val="center"/>
          </w:tcPr>
          <w:p w:rsidR="00896DB3" w:rsidRPr="00C1639D" w:rsidRDefault="00896DB3" w:rsidP="00571FEE">
            <w:pPr>
              <w:jc w:val="center"/>
              <w:rPr>
                <w:b/>
              </w:rPr>
            </w:pPr>
            <w:r w:rsidRPr="00C1639D">
              <w:rPr>
                <w:b/>
              </w:rPr>
              <w:t>Район</w:t>
            </w:r>
          </w:p>
          <w:p w:rsidR="00896DB3" w:rsidRPr="00C1639D" w:rsidRDefault="00896DB3" w:rsidP="00571FEE">
            <w:pPr>
              <w:jc w:val="center"/>
              <w:rPr>
                <w:b/>
              </w:rPr>
            </w:pPr>
            <w:r w:rsidRPr="00C1639D">
              <w:rPr>
                <w:b/>
              </w:rPr>
              <w:t>Санкт-Петербурга</w:t>
            </w:r>
          </w:p>
        </w:tc>
        <w:tc>
          <w:tcPr>
            <w:tcW w:w="0" w:type="auto"/>
            <w:vMerge w:val="restart"/>
            <w:vAlign w:val="center"/>
          </w:tcPr>
          <w:p w:rsidR="00896DB3" w:rsidRPr="00C1639D" w:rsidRDefault="00896DB3" w:rsidP="00571FEE">
            <w:pPr>
              <w:jc w:val="center"/>
              <w:rPr>
                <w:b/>
              </w:rPr>
            </w:pPr>
            <w:r w:rsidRPr="00C1639D">
              <w:rPr>
                <w:b/>
              </w:rPr>
              <w:t>Председатель комиссии</w:t>
            </w:r>
          </w:p>
          <w:p w:rsidR="00896DB3" w:rsidRPr="00C1639D" w:rsidRDefault="00896DB3" w:rsidP="00571FEE">
            <w:pPr>
              <w:jc w:val="center"/>
              <w:rPr>
                <w:b/>
              </w:rPr>
            </w:pPr>
            <w:r w:rsidRPr="00C1639D">
              <w:rPr>
                <w:b/>
              </w:rPr>
              <w:t>(Ф.И.О., должность)</w:t>
            </w:r>
          </w:p>
        </w:tc>
        <w:tc>
          <w:tcPr>
            <w:tcW w:w="0" w:type="auto"/>
            <w:vMerge w:val="restart"/>
            <w:vAlign w:val="center"/>
          </w:tcPr>
          <w:p w:rsidR="00896DB3" w:rsidRPr="00C1639D" w:rsidRDefault="00896DB3" w:rsidP="00571FEE">
            <w:pPr>
              <w:jc w:val="center"/>
              <w:rPr>
                <w:b/>
              </w:rPr>
            </w:pPr>
            <w:r w:rsidRPr="00C1639D">
              <w:rPr>
                <w:b/>
              </w:rPr>
              <w:t>Место проведения заседаний комиссии</w:t>
            </w:r>
          </w:p>
        </w:tc>
        <w:tc>
          <w:tcPr>
            <w:tcW w:w="0" w:type="auto"/>
            <w:vMerge w:val="restart"/>
            <w:vAlign w:val="center"/>
          </w:tcPr>
          <w:p w:rsidR="00896DB3" w:rsidRPr="00C1639D" w:rsidRDefault="00896DB3" w:rsidP="00571FEE">
            <w:pPr>
              <w:jc w:val="center"/>
              <w:rPr>
                <w:b/>
              </w:rPr>
            </w:pPr>
            <w:r w:rsidRPr="00C1639D">
              <w:rPr>
                <w:b/>
              </w:rPr>
              <w:t>Телефон</w:t>
            </w:r>
          </w:p>
        </w:tc>
        <w:tc>
          <w:tcPr>
            <w:tcW w:w="0" w:type="auto"/>
            <w:gridSpan w:val="2"/>
            <w:vAlign w:val="center"/>
          </w:tcPr>
          <w:p w:rsidR="00896DB3" w:rsidRPr="00C1639D" w:rsidRDefault="00896DB3" w:rsidP="00571FEE">
            <w:pPr>
              <w:jc w:val="center"/>
              <w:rPr>
                <w:b/>
              </w:rPr>
            </w:pPr>
            <w:r w:rsidRPr="00C1639D">
              <w:rPr>
                <w:b/>
              </w:rPr>
              <w:t>Режим работы комиссии</w:t>
            </w:r>
          </w:p>
        </w:tc>
      </w:tr>
      <w:tr w:rsidR="00896DB3" w:rsidRPr="00C1639D" w:rsidTr="00571FEE">
        <w:trPr>
          <w:trHeight w:val="268"/>
          <w:tblHeader/>
          <w:jc w:val="center"/>
        </w:trPr>
        <w:tc>
          <w:tcPr>
            <w:tcW w:w="0" w:type="auto"/>
            <w:vMerge/>
            <w:vAlign w:val="center"/>
          </w:tcPr>
          <w:p w:rsidR="00896DB3" w:rsidRPr="00C1639D" w:rsidRDefault="00896DB3" w:rsidP="00571FEE">
            <w:pPr>
              <w:jc w:val="center"/>
              <w:rPr>
                <w:b/>
              </w:rPr>
            </w:pPr>
          </w:p>
        </w:tc>
        <w:tc>
          <w:tcPr>
            <w:tcW w:w="0" w:type="auto"/>
            <w:vMerge/>
            <w:vAlign w:val="center"/>
          </w:tcPr>
          <w:p w:rsidR="00896DB3" w:rsidRPr="00C1639D" w:rsidRDefault="00896DB3" w:rsidP="00571FEE">
            <w:pPr>
              <w:jc w:val="center"/>
              <w:rPr>
                <w:b/>
              </w:rPr>
            </w:pPr>
          </w:p>
        </w:tc>
        <w:tc>
          <w:tcPr>
            <w:tcW w:w="0" w:type="auto"/>
            <w:vMerge/>
            <w:vAlign w:val="center"/>
          </w:tcPr>
          <w:p w:rsidR="00896DB3" w:rsidRPr="00C1639D" w:rsidRDefault="00896DB3" w:rsidP="00571FEE">
            <w:pPr>
              <w:jc w:val="center"/>
              <w:rPr>
                <w:b/>
              </w:rPr>
            </w:pPr>
          </w:p>
        </w:tc>
        <w:tc>
          <w:tcPr>
            <w:tcW w:w="0" w:type="auto"/>
            <w:vMerge/>
            <w:vAlign w:val="center"/>
          </w:tcPr>
          <w:p w:rsidR="00896DB3" w:rsidRPr="00C1639D" w:rsidRDefault="00896DB3" w:rsidP="00571FEE">
            <w:pPr>
              <w:jc w:val="center"/>
              <w:rPr>
                <w:b/>
              </w:rPr>
            </w:pPr>
          </w:p>
        </w:tc>
        <w:tc>
          <w:tcPr>
            <w:tcW w:w="0" w:type="auto"/>
            <w:vAlign w:val="center"/>
          </w:tcPr>
          <w:p w:rsidR="00896DB3" w:rsidRPr="00C1639D" w:rsidRDefault="00896DB3" w:rsidP="00571FEE">
            <w:pPr>
              <w:jc w:val="center"/>
              <w:rPr>
                <w:b/>
              </w:rPr>
            </w:pPr>
            <w:r w:rsidRPr="00C1639D">
              <w:rPr>
                <w:b/>
              </w:rPr>
              <w:t>Дни недели</w:t>
            </w:r>
          </w:p>
        </w:tc>
        <w:tc>
          <w:tcPr>
            <w:tcW w:w="0" w:type="auto"/>
            <w:vAlign w:val="center"/>
          </w:tcPr>
          <w:p w:rsidR="00896DB3" w:rsidRPr="00C1639D" w:rsidRDefault="00896DB3" w:rsidP="00571FEE">
            <w:pPr>
              <w:jc w:val="center"/>
              <w:rPr>
                <w:b/>
              </w:rPr>
            </w:pPr>
            <w:r w:rsidRPr="00C1639D">
              <w:rPr>
                <w:b/>
              </w:rPr>
              <w:t>Часы работы</w:t>
            </w:r>
          </w:p>
        </w:tc>
      </w:tr>
      <w:tr w:rsidR="00896DB3" w:rsidRPr="00C1639D" w:rsidTr="00571FEE">
        <w:trPr>
          <w:trHeight w:val="232"/>
          <w:jc w:val="center"/>
        </w:trPr>
        <w:tc>
          <w:tcPr>
            <w:tcW w:w="0" w:type="auto"/>
            <w:vMerge w:val="restart"/>
            <w:vAlign w:val="center"/>
          </w:tcPr>
          <w:p w:rsidR="00896DB3" w:rsidRPr="00C1639D" w:rsidRDefault="00896DB3" w:rsidP="00571FEE">
            <w:pPr>
              <w:jc w:val="both"/>
            </w:pPr>
            <w:r w:rsidRPr="00C1639D">
              <w:t>Адмиралтейский</w:t>
            </w:r>
          </w:p>
        </w:tc>
        <w:tc>
          <w:tcPr>
            <w:tcW w:w="0" w:type="auto"/>
            <w:vMerge w:val="restart"/>
            <w:vAlign w:val="center"/>
          </w:tcPr>
          <w:p w:rsidR="00896DB3" w:rsidRPr="00C1639D" w:rsidRDefault="00896DB3" w:rsidP="00571FEE">
            <w:pPr>
              <w:jc w:val="both"/>
            </w:pPr>
            <w:r w:rsidRPr="00C1639D">
              <w:t>Главный специалист отдела образования администрации</w:t>
            </w:r>
          </w:p>
        </w:tc>
        <w:tc>
          <w:tcPr>
            <w:tcW w:w="0" w:type="auto"/>
            <w:vMerge w:val="restart"/>
            <w:vAlign w:val="center"/>
          </w:tcPr>
          <w:p w:rsidR="00896DB3" w:rsidRPr="00C1639D" w:rsidRDefault="00896DB3" w:rsidP="00571FEE">
            <w:pPr>
              <w:jc w:val="both"/>
            </w:pPr>
            <w:r w:rsidRPr="00C1639D">
              <w:t xml:space="preserve">Загородный пр., </w:t>
            </w:r>
          </w:p>
          <w:p w:rsidR="00896DB3" w:rsidRPr="00C1639D" w:rsidRDefault="00896DB3" w:rsidP="00571FEE">
            <w:pPr>
              <w:jc w:val="both"/>
            </w:pPr>
            <w:r w:rsidRPr="00C1639D">
              <w:t>д. 58, 3 этаж, каб. 307</w:t>
            </w:r>
          </w:p>
        </w:tc>
        <w:tc>
          <w:tcPr>
            <w:tcW w:w="0" w:type="auto"/>
            <w:vMerge w:val="restart"/>
            <w:vAlign w:val="center"/>
          </w:tcPr>
          <w:p w:rsidR="00896DB3" w:rsidRPr="00C1639D" w:rsidRDefault="00896DB3" w:rsidP="00571FEE">
            <w:pPr>
              <w:jc w:val="both"/>
            </w:pPr>
            <w:r w:rsidRPr="00C1639D">
              <w:t>316 02 29</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15-18</w:t>
            </w:r>
          </w:p>
        </w:tc>
      </w:tr>
      <w:tr w:rsidR="00896DB3" w:rsidRPr="00C1639D" w:rsidTr="00571FEE">
        <w:trPr>
          <w:trHeight w:val="405"/>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10-13</w:t>
            </w:r>
          </w:p>
        </w:tc>
      </w:tr>
      <w:tr w:rsidR="00896DB3" w:rsidRPr="00C1639D" w:rsidTr="00571FEE">
        <w:trPr>
          <w:trHeight w:val="579"/>
          <w:jc w:val="center"/>
        </w:trPr>
        <w:tc>
          <w:tcPr>
            <w:tcW w:w="0" w:type="auto"/>
            <w:vMerge w:val="restart"/>
            <w:vAlign w:val="center"/>
          </w:tcPr>
          <w:p w:rsidR="00896DB3" w:rsidRPr="00C1639D" w:rsidRDefault="00896DB3" w:rsidP="00571FEE">
            <w:pPr>
              <w:jc w:val="both"/>
            </w:pPr>
            <w:r w:rsidRPr="00C1639D">
              <w:t xml:space="preserve">Василеостровский </w:t>
            </w:r>
          </w:p>
        </w:tc>
        <w:tc>
          <w:tcPr>
            <w:tcW w:w="0" w:type="auto"/>
            <w:vMerge w:val="restart"/>
            <w:vAlign w:val="center"/>
          </w:tcPr>
          <w:p w:rsidR="00896DB3" w:rsidRPr="00C1639D" w:rsidRDefault="00896DB3" w:rsidP="00571FEE">
            <w:pPr>
              <w:jc w:val="both"/>
            </w:pPr>
            <w:r w:rsidRPr="00C1639D">
              <w:t>Начальник отдела образования администрации</w:t>
            </w:r>
          </w:p>
        </w:tc>
        <w:tc>
          <w:tcPr>
            <w:tcW w:w="0" w:type="auto"/>
            <w:vMerge w:val="restart"/>
            <w:vAlign w:val="center"/>
          </w:tcPr>
          <w:p w:rsidR="00896DB3" w:rsidRPr="00C734F6" w:rsidRDefault="00896DB3" w:rsidP="00571FEE">
            <w:pPr>
              <w:jc w:val="both"/>
              <w:rPr>
                <w:color w:val="FF0000"/>
              </w:rPr>
            </w:pPr>
            <w:r w:rsidRPr="00C734F6">
              <w:rPr>
                <w:color w:val="FF0000"/>
              </w:rPr>
              <w:t>10-я линия В.О., д. 37, каб. 107</w:t>
            </w:r>
          </w:p>
        </w:tc>
        <w:tc>
          <w:tcPr>
            <w:tcW w:w="0" w:type="auto"/>
            <w:vMerge w:val="restart"/>
            <w:vAlign w:val="center"/>
          </w:tcPr>
          <w:p w:rsidR="00896DB3" w:rsidRPr="00C1639D" w:rsidRDefault="00896DB3" w:rsidP="00571FEE">
            <w:pPr>
              <w:jc w:val="both"/>
            </w:pPr>
            <w:r w:rsidRPr="00C1639D">
              <w:t>417-37-23</w:t>
            </w:r>
          </w:p>
        </w:tc>
        <w:tc>
          <w:tcPr>
            <w:tcW w:w="0" w:type="auto"/>
            <w:vAlign w:val="center"/>
          </w:tcPr>
          <w:p w:rsidR="00896DB3" w:rsidRPr="00C1639D" w:rsidRDefault="00896DB3" w:rsidP="00571FEE">
            <w:pPr>
              <w:jc w:val="both"/>
            </w:pPr>
            <w:r w:rsidRPr="00C1639D">
              <w:t>понедельник</w:t>
            </w:r>
          </w:p>
        </w:tc>
        <w:tc>
          <w:tcPr>
            <w:tcW w:w="0" w:type="auto"/>
            <w:vAlign w:val="center"/>
          </w:tcPr>
          <w:p w:rsidR="00896DB3" w:rsidRPr="00C1639D" w:rsidRDefault="00896DB3" w:rsidP="00571FEE">
            <w:pPr>
              <w:jc w:val="both"/>
            </w:pPr>
            <w:r w:rsidRPr="00C1639D">
              <w:t>10-13</w:t>
            </w:r>
          </w:p>
        </w:tc>
      </w:tr>
      <w:tr w:rsidR="00896DB3" w:rsidRPr="00C1639D" w:rsidTr="00571FEE">
        <w:trPr>
          <w:trHeight w:val="142"/>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среда</w:t>
            </w:r>
          </w:p>
        </w:tc>
        <w:tc>
          <w:tcPr>
            <w:tcW w:w="0" w:type="auto"/>
            <w:vAlign w:val="center"/>
          </w:tcPr>
          <w:p w:rsidR="00896DB3" w:rsidRPr="00C1639D" w:rsidRDefault="00896DB3" w:rsidP="00571FEE">
            <w:pPr>
              <w:jc w:val="both"/>
            </w:pPr>
            <w:r w:rsidRPr="00C1639D">
              <w:t>15-18</w:t>
            </w:r>
          </w:p>
        </w:tc>
      </w:tr>
      <w:tr w:rsidR="00896DB3" w:rsidRPr="00C1639D" w:rsidTr="00571FEE">
        <w:trPr>
          <w:trHeight w:val="553"/>
          <w:jc w:val="center"/>
        </w:trPr>
        <w:tc>
          <w:tcPr>
            <w:tcW w:w="0" w:type="auto"/>
            <w:vMerge w:val="restart"/>
            <w:vAlign w:val="center"/>
          </w:tcPr>
          <w:p w:rsidR="00896DB3" w:rsidRPr="00C1639D" w:rsidRDefault="00896DB3" w:rsidP="00571FEE">
            <w:pPr>
              <w:jc w:val="both"/>
            </w:pPr>
            <w:r w:rsidRPr="00C1639D">
              <w:t>Выборгский</w:t>
            </w:r>
          </w:p>
        </w:tc>
        <w:tc>
          <w:tcPr>
            <w:tcW w:w="0" w:type="auto"/>
            <w:vMerge w:val="restart"/>
            <w:vAlign w:val="center"/>
          </w:tcPr>
          <w:p w:rsidR="00896DB3" w:rsidRPr="00C1639D" w:rsidRDefault="00896DB3" w:rsidP="00571FEE">
            <w:pPr>
              <w:jc w:val="both"/>
            </w:pPr>
            <w:r w:rsidRPr="00C1639D">
              <w:t>Заместитель начальника отдела образования администрации</w:t>
            </w:r>
          </w:p>
          <w:p w:rsidR="00896DB3" w:rsidRPr="00C1639D" w:rsidRDefault="00896DB3" w:rsidP="00571FEE">
            <w:pPr>
              <w:jc w:val="both"/>
            </w:pPr>
          </w:p>
        </w:tc>
        <w:tc>
          <w:tcPr>
            <w:tcW w:w="0" w:type="auto"/>
            <w:vMerge w:val="restart"/>
            <w:vAlign w:val="center"/>
          </w:tcPr>
          <w:p w:rsidR="00896DB3" w:rsidRPr="00C1639D" w:rsidRDefault="00896DB3" w:rsidP="00571FEE">
            <w:pPr>
              <w:jc w:val="both"/>
            </w:pPr>
            <w:r w:rsidRPr="00C1639D">
              <w:t>Новороссийская ул., д. 18, каб. 304</w:t>
            </w:r>
          </w:p>
        </w:tc>
        <w:tc>
          <w:tcPr>
            <w:tcW w:w="0" w:type="auto"/>
            <w:vMerge w:val="restart"/>
            <w:vAlign w:val="center"/>
          </w:tcPr>
          <w:p w:rsidR="00896DB3" w:rsidRPr="00C1639D" w:rsidRDefault="00896DB3" w:rsidP="00571FEE">
            <w:pPr>
              <w:jc w:val="both"/>
            </w:pPr>
            <w:r w:rsidRPr="00C1639D">
              <w:t>576 52 87</w:t>
            </w:r>
          </w:p>
          <w:p w:rsidR="00896DB3" w:rsidRPr="00C1639D" w:rsidRDefault="00896DB3" w:rsidP="00571FEE">
            <w:pPr>
              <w:jc w:val="both"/>
            </w:pPr>
            <w:r w:rsidRPr="00C1639D">
              <w:t>576 52 93</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15-18</w:t>
            </w:r>
          </w:p>
        </w:tc>
      </w:tr>
      <w:tr w:rsidR="00896DB3" w:rsidRPr="00C1639D" w:rsidTr="00571FEE">
        <w:trPr>
          <w:trHeight w:val="390"/>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10-13</w:t>
            </w:r>
          </w:p>
        </w:tc>
      </w:tr>
      <w:tr w:rsidR="00896DB3" w:rsidRPr="00C1639D" w:rsidTr="00571FEE">
        <w:trPr>
          <w:trHeight w:val="379"/>
          <w:jc w:val="center"/>
        </w:trPr>
        <w:tc>
          <w:tcPr>
            <w:tcW w:w="0" w:type="auto"/>
            <w:vMerge w:val="restart"/>
            <w:vAlign w:val="center"/>
          </w:tcPr>
          <w:p w:rsidR="00896DB3" w:rsidRPr="00C1639D" w:rsidRDefault="00896DB3" w:rsidP="00571FEE">
            <w:pPr>
              <w:jc w:val="both"/>
            </w:pPr>
            <w:r w:rsidRPr="00C1639D">
              <w:t>Калининский</w:t>
            </w:r>
          </w:p>
          <w:p w:rsidR="00896DB3" w:rsidRPr="00C1639D" w:rsidRDefault="00896DB3" w:rsidP="00571FEE">
            <w:pPr>
              <w:jc w:val="both"/>
            </w:pPr>
          </w:p>
        </w:tc>
        <w:tc>
          <w:tcPr>
            <w:tcW w:w="0" w:type="auto"/>
            <w:vMerge w:val="restart"/>
            <w:vAlign w:val="center"/>
          </w:tcPr>
          <w:p w:rsidR="00896DB3" w:rsidRPr="00C1639D" w:rsidRDefault="00896DB3" w:rsidP="00571FEE">
            <w:pPr>
              <w:jc w:val="both"/>
            </w:pPr>
            <w:r w:rsidRPr="00C1639D">
              <w:t>Начальник отдела образования администрации</w:t>
            </w:r>
          </w:p>
        </w:tc>
        <w:tc>
          <w:tcPr>
            <w:tcW w:w="0" w:type="auto"/>
            <w:vMerge w:val="restart"/>
            <w:vAlign w:val="center"/>
          </w:tcPr>
          <w:p w:rsidR="00896DB3" w:rsidRPr="00C1639D" w:rsidRDefault="00896DB3" w:rsidP="00571FEE">
            <w:pPr>
              <w:jc w:val="both"/>
            </w:pPr>
            <w:r w:rsidRPr="00C1639D">
              <w:t>ул. С.Ковалевской, 16, к. 6, каб. 43</w:t>
            </w:r>
          </w:p>
        </w:tc>
        <w:tc>
          <w:tcPr>
            <w:tcW w:w="0" w:type="auto"/>
            <w:vMerge w:val="restart"/>
            <w:vAlign w:val="center"/>
          </w:tcPr>
          <w:p w:rsidR="00896DB3" w:rsidRPr="00C1639D" w:rsidRDefault="00896DB3" w:rsidP="00571FEE">
            <w:pPr>
              <w:jc w:val="both"/>
            </w:pPr>
            <w:r w:rsidRPr="00C1639D">
              <w:t>417 47 55</w:t>
            </w:r>
          </w:p>
        </w:tc>
        <w:tc>
          <w:tcPr>
            <w:tcW w:w="0" w:type="auto"/>
            <w:vAlign w:val="center"/>
          </w:tcPr>
          <w:p w:rsidR="00896DB3" w:rsidRPr="00C1639D" w:rsidRDefault="00896DB3" w:rsidP="00571FEE">
            <w:pPr>
              <w:jc w:val="both"/>
            </w:pPr>
            <w:r w:rsidRPr="00C1639D">
              <w:t>понедельник</w:t>
            </w:r>
          </w:p>
        </w:tc>
        <w:tc>
          <w:tcPr>
            <w:tcW w:w="0" w:type="auto"/>
            <w:vAlign w:val="center"/>
          </w:tcPr>
          <w:p w:rsidR="00896DB3" w:rsidRPr="00C1639D" w:rsidRDefault="00896DB3" w:rsidP="00571FEE">
            <w:pPr>
              <w:jc w:val="both"/>
            </w:pPr>
            <w:r w:rsidRPr="00C1639D">
              <w:t>14-18</w:t>
            </w:r>
          </w:p>
        </w:tc>
      </w:tr>
      <w:tr w:rsidR="00896DB3" w:rsidRPr="00C1639D" w:rsidTr="00571FEE">
        <w:trPr>
          <w:trHeight w:val="235"/>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14-18</w:t>
            </w:r>
          </w:p>
        </w:tc>
      </w:tr>
      <w:tr w:rsidR="00896DB3" w:rsidRPr="00C1639D" w:rsidTr="00571FEE">
        <w:trPr>
          <w:trHeight w:val="152"/>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10-12</w:t>
            </w:r>
          </w:p>
          <w:p w:rsidR="00896DB3" w:rsidRPr="00C1639D" w:rsidRDefault="00896DB3" w:rsidP="00571FEE">
            <w:pPr>
              <w:jc w:val="both"/>
            </w:pPr>
            <w:r w:rsidRPr="00C1639D">
              <w:t>16-18</w:t>
            </w:r>
          </w:p>
        </w:tc>
      </w:tr>
      <w:tr w:rsidR="00896DB3" w:rsidRPr="00C1639D" w:rsidTr="00571FEE">
        <w:trPr>
          <w:trHeight w:val="551"/>
          <w:jc w:val="center"/>
        </w:trPr>
        <w:tc>
          <w:tcPr>
            <w:tcW w:w="0" w:type="auto"/>
            <w:vMerge w:val="restart"/>
            <w:vAlign w:val="center"/>
          </w:tcPr>
          <w:p w:rsidR="00896DB3" w:rsidRPr="00C1639D" w:rsidRDefault="00896DB3" w:rsidP="00571FEE">
            <w:pPr>
              <w:jc w:val="both"/>
            </w:pPr>
            <w:r w:rsidRPr="00C1639D">
              <w:t>Кировский</w:t>
            </w:r>
          </w:p>
        </w:tc>
        <w:tc>
          <w:tcPr>
            <w:tcW w:w="0" w:type="auto"/>
            <w:vMerge w:val="restart"/>
            <w:vAlign w:val="center"/>
          </w:tcPr>
          <w:p w:rsidR="00896DB3" w:rsidRPr="00C1639D" w:rsidRDefault="00896DB3" w:rsidP="00571FEE">
            <w:pPr>
              <w:jc w:val="both"/>
            </w:pPr>
            <w:r w:rsidRPr="00C1639D">
              <w:t xml:space="preserve">Начальник </w:t>
            </w:r>
          </w:p>
          <w:p w:rsidR="00896DB3" w:rsidRPr="00C1639D" w:rsidRDefault="00896DB3" w:rsidP="00571FEE">
            <w:pPr>
              <w:jc w:val="both"/>
            </w:pPr>
            <w:r w:rsidRPr="00C1639D">
              <w:t>отдела образования администрации</w:t>
            </w:r>
          </w:p>
        </w:tc>
        <w:tc>
          <w:tcPr>
            <w:tcW w:w="0" w:type="auto"/>
            <w:vMerge w:val="restart"/>
            <w:vAlign w:val="center"/>
          </w:tcPr>
          <w:p w:rsidR="00896DB3" w:rsidRPr="00C1639D" w:rsidRDefault="00896DB3" w:rsidP="00571FEE">
            <w:pPr>
              <w:jc w:val="both"/>
            </w:pPr>
            <w:r w:rsidRPr="00C1639D">
              <w:t>ул. Зины Портновой, 3</w:t>
            </w:r>
          </w:p>
        </w:tc>
        <w:tc>
          <w:tcPr>
            <w:tcW w:w="0" w:type="auto"/>
            <w:vMerge w:val="restart"/>
            <w:vAlign w:val="center"/>
          </w:tcPr>
          <w:p w:rsidR="00896DB3" w:rsidRPr="00C1639D" w:rsidRDefault="00896DB3" w:rsidP="00571FEE">
            <w:pPr>
              <w:jc w:val="both"/>
            </w:pPr>
            <w:r w:rsidRPr="00C1639D">
              <w:t>252 65 83</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14-18</w:t>
            </w:r>
          </w:p>
        </w:tc>
      </w:tr>
      <w:tr w:rsidR="00896DB3" w:rsidRPr="00C1639D" w:rsidTr="00571FEE">
        <w:trPr>
          <w:trHeight w:val="252"/>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10-13</w:t>
            </w:r>
          </w:p>
        </w:tc>
      </w:tr>
      <w:tr w:rsidR="00896DB3" w:rsidRPr="00C1639D" w:rsidTr="00571FEE">
        <w:trPr>
          <w:trHeight w:val="551"/>
          <w:jc w:val="center"/>
        </w:trPr>
        <w:tc>
          <w:tcPr>
            <w:tcW w:w="0" w:type="auto"/>
            <w:vMerge w:val="restart"/>
            <w:vAlign w:val="center"/>
          </w:tcPr>
          <w:p w:rsidR="00896DB3" w:rsidRPr="00C1639D" w:rsidRDefault="00896DB3" w:rsidP="00571FEE">
            <w:pPr>
              <w:jc w:val="both"/>
            </w:pPr>
            <w:r w:rsidRPr="00C1639D">
              <w:t>Колпинский</w:t>
            </w:r>
          </w:p>
        </w:tc>
        <w:tc>
          <w:tcPr>
            <w:tcW w:w="0" w:type="auto"/>
            <w:vMerge w:val="restart"/>
            <w:vAlign w:val="center"/>
          </w:tcPr>
          <w:p w:rsidR="00896DB3" w:rsidRPr="00C1639D" w:rsidRDefault="00896DB3" w:rsidP="00571FEE">
            <w:pPr>
              <w:jc w:val="both"/>
            </w:pPr>
            <w:r w:rsidRPr="00C1639D">
              <w:t>Начальник отдела образования администрации</w:t>
            </w:r>
          </w:p>
        </w:tc>
        <w:tc>
          <w:tcPr>
            <w:tcW w:w="0" w:type="auto"/>
            <w:vMerge w:val="restart"/>
            <w:vAlign w:val="center"/>
          </w:tcPr>
          <w:p w:rsidR="00896DB3" w:rsidRPr="00C1639D" w:rsidRDefault="00896DB3" w:rsidP="00571FEE">
            <w:pPr>
              <w:jc w:val="both"/>
            </w:pPr>
            <w:r w:rsidRPr="00C1639D">
              <w:t>Советский б-р, 7</w:t>
            </w:r>
          </w:p>
        </w:tc>
        <w:tc>
          <w:tcPr>
            <w:tcW w:w="0" w:type="auto"/>
            <w:vMerge w:val="restart"/>
            <w:vAlign w:val="center"/>
          </w:tcPr>
          <w:p w:rsidR="00896DB3" w:rsidRPr="00C1639D" w:rsidRDefault="00896DB3" w:rsidP="00571FEE">
            <w:pPr>
              <w:jc w:val="both"/>
            </w:pPr>
            <w:r w:rsidRPr="00C1639D">
              <w:t>573 92 59</w:t>
            </w:r>
          </w:p>
        </w:tc>
        <w:tc>
          <w:tcPr>
            <w:tcW w:w="0" w:type="auto"/>
            <w:vAlign w:val="center"/>
          </w:tcPr>
          <w:p w:rsidR="00896DB3" w:rsidRPr="00C1639D" w:rsidRDefault="00896DB3" w:rsidP="00571FEE">
            <w:pPr>
              <w:jc w:val="both"/>
            </w:pPr>
            <w:r w:rsidRPr="00C1639D">
              <w:t>понедельник</w:t>
            </w:r>
          </w:p>
        </w:tc>
        <w:tc>
          <w:tcPr>
            <w:tcW w:w="0" w:type="auto"/>
            <w:vAlign w:val="center"/>
          </w:tcPr>
          <w:p w:rsidR="00896DB3" w:rsidRPr="00C1639D" w:rsidRDefault="00896DB3" w:rsidP="00571FEE">
            <w:pPr>
              <w:jc w:val="both"/>
            </w:pPr>
            <w:r w:rsidRPr="00C1639D">
              <w:t>16-18</w:t>
            </w:r>
          </w:p>
        </w:tc>
      </w:tr>
      <w:tr w:rsidR="00896DB3" w:rsidRPr="00C1639D" w:rsidTr="00571FEE">
        <w:trPr>
          <w:trHeight w:val="292"/>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16-18</w:t>
            </w:r>
          </w:p>
        </w:tc>
      </w:tr>
      <w:tr w:rsidR="00896DB3" w:rsidRPr="00C1639D" w:rsidTr="00571FEE">
        <w:trPr>
          <w:trHeight w:val="758"/>
          <w:jc w:val="center"/>
        </w:trPr>
        <w:tc>
          <w:tcPr>
            <w:tcW w:w="0" w:type="auto"/>
            <w:vMerge w:val="restart"/>
            <w:vAlign w:val="center"/>
          </w:tcPr>
          <w:p w:rsidR="00896DB3" w:rsidRPr="00C1639D" w:rsidRDefault="00896DB3" w:rsidP="00571FEE">
            <w:pPr>
              <w:jc w:val="both"/>
            </w:pPr>
            <w:r w:rsidRPr="00C1639D">
              <w:t>Красногвардейский</w:t>
            </w:r>
          </w:p>
        </w:tc>
        <w:tc>
          <w:tcPr>
            <w:tcW w:w="0" w:type="auto"/>
            <w:vMerge w:val="restart"/>
            <w:vAlign w:val="center"/>
          </w:tcPr>
          <w:p w:rsidR="00896DB3" w:rsidRPr="00C1639D" w:rsidRDefault="00896DB3" w:rsidP="00571FEE">
            <w:pPr>
              <w:jc w:val="both"/>
            </w:pPr>
            <w:r w:rsidRPr="00C1639D">
              <w:t>Начальник отдела образования администрации</w:t>
            </w:r>
          </w:p>
        </w:tc>
        <w:tc>
          <w:tcPr>
            <w:tcW w:w="0" w:type="auto"/>
            <w:vMerge w:val="restart"/>
            <w:vAlign w:val="center"/>
          </w:tcPr>
          <w:p w:rsidR="00896DB3" w:rsidRPr="00C1639D" w:rsidRDefault="00896DB3" w:rsidP="00571FEE">
            <w:pPr>
              <w:jc w:val="both"/>
            </w:pPr>
            <w:r w:rsidRPr="00C1639D">
              <w:t xml:space="preserve">Синявинская, д. 8, </w:t>
            </w:r>
          </w:p>
          <w:p w:rsidR="00896DB3" w:rsidRPr="00C1639D" w:rsidRDefault="00896DB3" w:rsidP="00571FEE">
            <w:pPr>
              <w:jc w:val="both"/>
            </w:pPr>
            <w:r w:rsidRPr="00C1639D">
              <w:t>каб. 507</w:t>
            </w:r>
          </w:p>
        </w:tc>
        <w:tc>
          <w:tcPr>
            <w:tcW w:w="0" w:type="auto"/>
            <w:vMerge w:val="restart"/>
            <w:vAlign w:val="center"/>
          </w:tcPr>
          <w:p w:rsidR="00896DB3" w:rsidRPr="00C1639D" w:rsidRDefault="00896DB3" w:rsidP="00571FEE">
            <w:pPr>
              <w:jc w:val="both"/>
            </w:pPr>
            <w:r w:rsidRPr="00C1639D">
              <w:t>576 87 69</w:t>
            </w:r>
          </w:p>
        </w:tc>
        <w:tc>
          <w:tcPr>
            <w:tcW w:w="0" w:type="auto"/>
            <w:vAlign w:val="center"/>
          </w:tcPr>
          <w:p w:rsidR="00896DB3" w:rsidRPr="00C1639D" w:rsidRDefault="00896DB3" w:rsidP="00571FEE">
            <w:pPr>
              <w:jc w:val="both"/>
            </w:pPr>
            <w:r w:rsidRPr="00C1639D">
              <w:t>среда</w:t>
            </w:r>
          </w:p>
        </w:tc>
        <w:tc>
          <w:tcPr>
            <w:tcW w:w="0" w:type="auto"/>
            <w:vAlign w:val="center"/>
          </w:tcPr>
          <w:p w:rsidR="00896DB3" w:rsidRPr="00C1639D" w:rsidRDefault="00896DB3" w:rsidP="00571FEE">
            <w:pPr>
              <w:jc w:val="both"/>
            </w:pPr>
            <w:r w:rsidRPr="00C1639D">
              <w:t>9-13</w:t>
            </w:r>
          </w:p>
          <w:p w:rsidR="00896DB3" w:rsidRPr="00C1639D" w:rsidRDefault="00896DB3" w:rsidP="00571FEE">
            <w:pPr>
              <w:jc w:val="both"/>
            </w:pPr>
            <w:r w:rsidRPr="00C1639D">
              <w:t>14-17</w:t>
            </w:r>
          </w:p>
        </w:tc>
      </w:tr>
      <w:tr w:rsidR="00896DB3" w:rsidRPr="00C1639D" w:rsidTr="00571FEE">
        <w:trPr>
          <w:trHeight w:val="757"/>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9-13</w:t>
            </w:r>
          </w:p>
          <w:p w:rsidR="00896DB3" w:rsidRPr="00C1639D" w:rsidRDefault="00896DB3" w:rsidP="00571FEE">
            <w:pPr>
              <w:jc w:val="both"/>
            </w:pPr>
            <w:r w:rsidRPr="00C1639D">
              <w:t>14-17</w:t>
            </w:r>
          </w:p>
        </w:tc>
      </w:tr>
      <w:tr w:rsidR="00896DB3" w:rsidRPr="00C1639D" w:rsidTr="00571FEE">
        <w:trPr>
          <w:trHeight w:val="551"/>
          <w:jc w:val="center"/>
        </w:trPr>
        <w:tc>
          <w:tcPr>
            <w:tcW w:w="0" w:type="auto"/>
            <w:vMerge w:val="restart"/>
            <w:vAlign w:val="center"/>
          </w:tcPr>
          <w:p w:rsidR="00896DB3" w:rsidRPr="00C1639D" w:rsidRDefault="00896DB3" w:rsidP="00571FEE">
            <w:pPr>
              <w:jc w:val="both"/>
            </w:pPr>
            <w:r w:rsidRPr="00C1639D">
              <w:t>Красносельский</w:t>
            </w:r>
          </w:p>
        </w:tc>
        <w:tc>
          <w:tcPr>
            <w:tcW w:w="0" w:type="auto"/>
            <w:vMerge w:val="restart"/>
            <w:vAlign w:val="center"/>
          </w:tcPr>
          <w:p w:rsidR="00896DB3" w:rsidRPr="00C1639D" w:rsidRDefault="00896DB3" w:rsidP="00571FEE">
            <w:pPr>
              <w:jc w:val="both"/>
            </w:pPr>
            <w:r w:rsidRPr="00C1639D">
              <w:t>Начальник</w:t>
            </w:r>
            <w:r>
              <w:t xml:space="preserve"> </w:t>
            </w:r>
            <w:r w:rsidRPr="00C1639D">
              <w:t xml:space="preserve">сектора </w:t>
            </w:r>
          </w:p>
          <w:p w:rsidR="00896DB3" w:rsidRPr="00C1639D" w:rsidRDefault="00896DB3" w:rsidP="00571FEE">
            <w:pPr>
              <w:jc w:val="both"/>
            </w:pPr>
            <w:r w:rsidRPr="00C1639D">
              <w:t>отдела образования администрации</w:t>
            </w:r>
          </w:p>
        </w:tc>
        <w:tc>
          <w:tcPr>
            <w:tcW w:w="0" w:type="auto"/>
            <w:vMerge w:val="restart"/>
            <w:vAlign w:val="center"/>
          </w:tcPr>
          <w:p w:rsidR="00896DB3" w:rsidRPr="00C1639D" w:rsidRDefault="00896DB3" w:rsidP="00571FEE">
            <w:pPr>
              <w:jc w:val="both"/>
            </w:pPr>
            <w:r w:rsidRPr="00C1639D">
              <w:t>Партизана Германа, д. 3, к. каб. 108, 111</w:t>
            </w:r>
          </w:p>
        </w:tc>
        <w:tc>
          <w:tcPr>
            <w:tcW w:w="0" w:type="auto"/>
            <w:vMerge w:val="restart"/>
            <w:vAlign w:val="center"/>
          </w:tcPr>
          <w:p w:rsidR="00896DB3" w:rsidRPr="00C1639D" w:rsidRDefault="00896DB3" w:rsidP="00571FEE">
            <w:pPr>
              <w:jc w:val="both"/>
            </w:pPr>
            <w:r w:rsidRPr="00C1639D">
              <w:t>576 13 77</w:t>
            </w:r>
          </w:p>
          <w:p w:rsidR="00896DB3" w:rsidRPr="00C1639D" w:rsidRDefault="00896DB3" w:rsidP="00571FEE">
            <w:pPr>
              <w:jc w:val="both"/>
            </w:pPr>
            <w:r w:rsidRPr="00C1639D">
              <w:t>(понедельник, четверг с 14.00 до 17.00)</w:t>
            </w:r>
          </w:p>
        </w:tc>
        <w:tc>
          <w:tcPr>
            <w:tcW w:w="0" w:type="auto"/>
            <w:vAlign w:val="center"/>
          </w:tcPr>
          <w:p w:rsidR="00896DB3" w:rsidRPr="00C1639D" w:rsidRDefault="00896DB3" w:rsidP="00571FEE">
            <w:pPr>
              <w:jc w:val="both"/>
            </w:pPr>
            <w:r w:rsidRPr="00C1639D">
              <w:t xml:space="preserve">понедельник </w:t>
            </w:r>
          </w:p>
        </w:tc>
        <w:tc>
          <w:tcPr>
            <w:tcW w:w="0" w:type="auto"/>
            <w:vAlign w:val="center"/>
          </w:tcPr>
          <w:p w:rsidR="00896DB3" w:rsidRPr="00C1639D" w:rsidRDefault="00896DB3" w:rsidP="00571FEE">
            <w:pPr>
              <w:jc w:val="both"/>
            </w:pPr>
            <w:r w:rsidRPr="00C1639D">
              <w:t>14 - 17</w:t>
            </w:r>
          </w:p>
        </w:tc>
      </w:tr>
      <w:tr w:rsidR="00896DB3" w:rsidRPr="00C1639D" w:rsidTr="00571FEE">
        <w:trPr>
          <w:trHeight w:val="551"/>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 xml:space="preserve">09 – 13, </w:t>
            </w:r>
          </w:p>
          <w:p w:rsidR="00896DB3" w:rsidRPr="00C1639D" w:rsidRDefault="00896DB3" w:rsidP="00571FEE">
            <w:pPr>
              <w:jc w:val="both"/>
            </w:pPr>
            <w:r w:rsidRPr="00C1639D">
              <w:t>14 -17</w:t>
            </w:r>
          </w:p>
        </w:tc>
      </w:tr>
      <w:tr w:rsidR="00896DB3" w:rsidRPr="00C1639D" w:rsidTr="00571FEE">
        <w:trPr>
          <w:trHeight w:val="144"/>
          <w:jc w:val="center"/>
        </w:trPr>
        <w:tc>
          <w:tcPr>
            <w:tcW w:w="0" w:type="auto"/>
            <w:vAlign w:val="center"/>
          </w:tcPr>
          <w:p w:rsidR="00896DB3" w:rsidRPr="00C1639D" w:rsidRDefault="00896DB3" w:rsidP="00571FEE">
            <w:pPr>
              <w:jc w:val="both"/>
            </w:pPr>
            <w:r w:rsidRPr="00C1639D">
              <w:t>Кронштадтский</w:t>
            </w:r>
          </w:p>
        </w:tc>
        <w:tc>
          <w:tcPr>
            <w:tcW w:w="0" w:type="auto"/>
            <w:vAlign w:val="center"/>
          </w:tcPr>
          <w:p w:rsidR="00896DB3" w:rsidRPr="00C1639D" w:rsidRDefault="00896DB3" w:rsidP="00571FEE">
            <w:pPr>
              <w:jc w:val="both"/>
            </w:pPr>
            <w:r w:rsidRPr="00C1639D">
              <w:t xml:space="preserve">Начальник </w:t>
            </w:r>
          </w:p>
          <w:p w:rsidR="00896DB3" w:rsidRPr="00C1639D" w:rsidRDefault="00896DB3" w:rsidP="00571FEE">
            <w:pPr>
              <w:jc w:val="both"/>
            </w:pPr>
            <w:r w:rsidRPr="00C1639D">
              <w:t>отдела образования администрации</w:t>
            </w:r>
          </w:p>
        </w:tc>
        <w:tc>
          <w:tcPr>
            <w:tcW w:w="0" w:type="auto"/>
            <w:vAlign w:val="center"/>
          </w:tcPr>
          <w:p w:rsidR="00896DB3" w:rsidRPr="00C1639D" w:rsidRDefault="00896DB3" w:rsidP="00571FEE">
            <w:pPr>
              <w:jc w:val="both"/>
            </w:pPr>
            <w:r w:rsidRPr="00C1639D">
              <w:t xml:space="preserve">пр. Ленина, </w:t>
            </w:r>
          </w:p>
          <w:p w:rsidR="00896DB3" w:rsidRPr="00C1639D" w:rsidRDefault="00896DB3" w:rsidP="00571FEE">
            <w:pPr>
              <w:jc w:val="both"/>
            </w:pPr>
            <w:r w:rsidRPr="00C1639D">
              <w:t>д. 36, каб. 50</w:t>
            </w:r>
          </w:p>
        </w:tc>
        <w:tc>
          <w:tcPr>
            <w:tcW w:w="0" w:type="auto"/>
            <w:vAlign w:val="center"/>
          </w:tcPr>
          <w:p w:rsidR="00896DB3" w:rsidRPr="00C1639D" w:rsidRDefault="00896DB3" w:rsidP="00571FEE">
            <w:pPr>
              <w:jc w:val="both"/>
            </w:pPr>
            <w:r w:rsidRPr="00C1639D">
              <w:t>576 90 86</w:t>
            </w:r>
          </w:p>
        </w:tc>
        <w:tc>
          <w:tcPr>
            <w:tcW w:w="0" w:type="auto"/>
            <w:vAlign w:val="center"/>
          </w:tcPr>
          <w:p w:rsidR="00896DB3" w:rsidRPr="00C1639D" w:rsidRDefault="00896DB3" w:rsidP="00571FEE">
            <w:pPr>
              <w:jc w:val="both"/>
            </w:pPr>
            <w:r w:rsidRPr="00C1639D">
              <w:t>среда</w:t>
            </w:r>
          </w:p>
        </w:tc>
        <w:tc>
          <w:tcPr>
            <w:tcW w:w="0" w:type="auto"/>
            <w:vAlign w:val="center"/>
          </w:tcPr>
          <w:p w:rsidR="00896DB3" w:rsidRPr="00C1639D" w:rsidRDefault="00896DB3" w:rsidP="00571FEE">
            <w:pPr>
              <w:jc w:val="both"/>
            </w:pPr>
            <w:r w:rsidRPr="00C1639D">
              <w:t>14-17</w:t>
            </w:r>
          </w:p>
        </w:tc>
      </w:tr>
      <w:tr w:rsidR="00896DB3" w:rsidRPr="00C1639D" w:rsidTr="00571FEE">
        <w:trPr>
          <w:trHeight w:val="315"/>
          <w:jc w:val="center"/>
        </w:trPr>
        <w:tc>
          <w:tcPr>
            <w:tcW w:w="0" w:type="auto"/>
            <w:vMerge w:val="restart"/>
            <w:vAlign w:val="center"/>
          </w:tcPr>
          <w:p w:rsidR="00896DB3" w:rsidRPr="00C1639D" w:rsidRDefault="00896DB3" w:rsidP="00571FEE">
            <w:pPr>
              <w:jc w:val="both"/>
            </w:pPr>
            <w:r w:rsidRPr="00C1639D">
              <w:t>Курортный</w:t>
            </w:r>
          </w:p>
        </w:tc>
        <w:tc>
          <w:tcPr>
            <w:tcW w:w="0" w:type="auto"/>
            <w:vMerge w:val="restart"/>
            <w:vAlign w:val="center"/>
          </w:tcPr>
          <w:p w:rsidR="00896DB3" w:rsidRPr="00C1639D" w:rsidRDefault="00896DB3" w:rsidP="00571FEE">
            <w:pPr>
              <w:jc w:val="both"/>
            </w:pPr>
            <w:r w:rsidRPr="00C1639D">
              <w:t xml:space="preserve">Ведущий специалист </w:t>
            </w:r>
          </w:p>
          <w:p w:rsidR="00896DB3" w:rsidRPr="00C1639D" w:rsidRDefault="00896DB3" w:rsidP="00571FEE">
            <w:pPr>
              <w:jc w:val="both"/>
            </w:pPr>
            <w:r w:rsidRPr="00C1639D">
              <w:t>отдела образования администрации</w:t>
            </w:r>
          </w:p>
        </w:tc>
        <w:tc>
          <w:tcPr>
            <w:tcW w:w="0" w:type="auto"/>
            <w:vMerge w:val="restart"/>
            <w:vAlign w:val="center"/>
          </w:tcPr>
          <w:p w:rsidR="00896DB3" w:rsidRPr="00C1639D" w:rsidRDefault="00896DB3" w:rsidP="00571FEE">
            <w:pPr>
              <w:jc w:val="both"/>
            </w:pPr>
            <w:r w:rsidRPr="00C1639D">
              <w:t>пл.Свободы, д. 1, каб. 212</w:t>
            </w:r>
          </w:p>
        </w:tc>
        <w:tc>
          <w:tcPr>
            <w:tcW w:w="0" w:type="auto"/>
            <w:vMerge w:val="restart"/>
            <w:vAlign w:val="center"/>
          </w:tcPr>
          <w:p w:rsidR="00896DB3" w:rsidRPr="00C1639D" w:rsidRDefault="00896DB3" w:rsidP="00571FEE">
            <w:pPr>
              <w:jc w:val="both"/>
            </w:pPr>
            <w:r w:rsidRPr="00C1639D">
              <w:t>576-81-28</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15-18</w:t>
            </w:r>
          </w:p>
        </w:tc>
      </w:tr>
      <w:tr w:rsidR="00896DB3" w:rsidRPr="00C1639D" w:rsidTr="00571FEE">
        <w:trPr>
          <w:trHeight w:val="551"/>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 xml:space="preserve">четверг </w:t>
            </w:r>
          </w:p>
          <w:p w:rsidR="00896DB3" w:rsidRPr="00C1639D" w:rsidRDefault="00896DB3" w:rsidP="00571FEE">
            <w:pPr>
              <w:jc w:val="both"/>
            </w:pPr>
          </w:p>
        </w:tc>
        <w:tc>
          <w:tcPr>
            <w:tcW w:w="0" w:type="auto"/>
            <w:vAlign w:val="center"/>
          </w:tcPr>
          <w:p w:rsidR="00896DB3" w:rsidRPr="00C1639D" w:rsidRDefault="00896DB3" w:rsidP="00571FEE">
            <w:pPr>
              <w:jc w:val="both"/>
            </w:pPr>
            <w:r w:rsidRPr="00C1639D">
              <w:t>9-12</w:t>
            </w:r>
          </w:p>
        </w:tc>
      </w:tr>
      <w:tr w:rsidR="00896DB3" w:rsidRPr="00C1639D" w:rsidTr="00571FEE">
        <w:trPr>
          <w:trHeight w:val="542"/>
          <w:jc w:val="center"/>
        </w:trPr>
        <w:tc>
          <w:tcPr>
            <w:tcW w:w="0" w:type="auto"/>
            <w:vMerge w:val="restart"/>
            <w:vAlign w:val="center"/>
          </w:tcPr>
          <w:p w:rsidR="00896DB3" w:rsidRPr="00C1639D" w:rsidRDefault="00896DB3" w:rsidP="00571FEE">
            <w:pPr>
              <w:jc w:val="both"/>
            </w:pPr>
            <w:r w:rsidRPr="00C1639D">
              <w:t>Московский</w:t>
            </w:r>
          </w:p>
        </w:tc>
        <w:tc>
          <w:tcPr>
            <w:tcW w:w="0" w:type="auto"/>
            <w:vMerge w:val="restart"/>
            <w:vAlign w:val="center"/>
          </w:tcPr>
          <w:p w:rsidR="00896DB3" w:rsidRPr="00C1639D" w:rsidRDefault="00896DB3" w:rsidP="00571FEE">
            <w:pPr>
              <w:jc w:val="both"/>
            </w:pPr>
            <w:r w:rsidRPr="00C1639D">
              <w:t>Начальник отдела образования администрации</w:t>
            </w:r>
          </w:p>
        </w:tc>
        <w:tc>
          <w:tcPr>
            <w:tcW w:w="0" w:type="auto"/>
            <w:vMerge w:val="restart"/>
            <w:vAlign w:val="center"/>
          </w:tcPr>
          <w:p w:rsidR="00896DB3" w:rsidRPr="00C1639D" w:rsidRDefault="00896DB3" w:rsidP="00571FEE">
            <w:pPr>
              <w:jc w:val="both"/>
            </w:pPr>
            <w:r w:rsidRPr="00C1639D">
              <w:t>ул.Ленсовета, д.6, 1 этаж, лекционный зал № 2</w:t>
            </w:r>
          </w:p>
        </w:tc>
        <w:tc>
          <w:tcPr>
            <w:tcW w:w="0" w:type="auto"/>
            <w:vMerge w:val="restart"/>
            <w:vAlign w:val="center"/>
          </w:tcPr>
          <w:p w:rsidR="00896DB3" w:rsidRPr="00C1639D" w:rsidRDefault="00896DB3" w:rsidP="00571FEE">
            <w:pPr>
              <w:jc w:val="both"/>
            </w:pPr>
            <w:r w:rsidRPr="00C1639D">
              <w:t>576 89 98</w:t>
            </w:r>
          </w:p>
          <w:p w:rsidR="00896DB3" w:rsidRPr="00C1639D" w:rsidRDefault="00896DB3" w:rsidP="00571FEE">
            <w:pPr>
              <w:jc w:val="both"/>
            </w:pPr>
            <w:r w:rsidRPr="00C1639D">
              <w:t>576 89 23</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15-18</w:t>
            </w:r>
          </w:p>
        </w:tc>
      </w:tr>
      <w:tr w:rsidR="00896DB3" w:rsidRPr="00C1639D" w:rsidTr="00571FEE">
        <w:trPr>
          <w:trHeight w:val="542"/>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10-13</w:t>
            </w:r>
          </w:p>
        </w:tc>
      </w:tr>
      <w:tr w:rsidR="00896DB3" w:rsidRPr="00C1639D" w:rsidTr="00571FEE">
        <w:trPr>
          <w:trHeight w:val="357"/>
          <w:jc w:val="center"/>
        </w:trPr>
        <w:tc>
          <w:tcPr>
            <w:tcW w:w="0" w:type="auto"/>
            <w:vMerge w:val="restart"/>
            <w:vAlign w:val="center"/>
          </w:tcPr>
          <w:p w:rsidR="00896DB3" w:rsidRPr="00C1639D" w:rsidRDefault="00896DB3" w:rsidP="00571FEE">
            <w:pPr>
              <w:jc w:val="both"/>
            </w:pPr>
            <w:r w:rsidRPr="00C1639D">
              <w:t>Невский</w:t>
            </w:r>
          </w:p>
        </w:tc>
        <w:tc>
          <w:tcPr>
            <w:tcW w:w="0" w:type="auto"/>
            <w:vMerge w:val="restart"/>
            <w:vAlign w:val="center"/>
          </w:tcPr>
          <w:p w:rsidR="00896DB3" w:rsidRPr="00C1639D" w:rsidRDefault="00896DB3" w:rsidP="00571FEE">
            <w:pPr>
              <w:jc w:val="both"/>
            </w:pPr>
            <w:r w:rsidRPr="00C1639D">
              <w:t>Начальник отдела образования администрации</w:t>
            </w:r>
          </w:p>
        </w:tc>
        <w:tc>
          <w:tcPr>
            <w:tcW w:w="0" w:type="auto"/>
            <w:vMerge w:val="restart"/>
            <w:vAlign w:val="center"/>
          </w:tcPr>
          <w:p w:rsidR="00896DB3" w:rsidRPr="00C1639D" w:rsidRDefault="00896DB3" w:rsidP="00571FEE">
            <w:pPr>
              <w:jc w:val="both"/>
            </w:pPr>
            <w:r w:rsidRPr="00C1639D">
              <w:t xml:space="preserve">ул. Ивановская, </w:t>
            </w:r>
          </w:p>
          <w:p w:rsidR="00896DB3" w:rsidRPr="00C1639D" w:rsidRDefault="00896DB3" w:rsidP="00571FEE">
            <w:pPr>
              <w:jc w:val="both"/>
            </w:pPr>
            <w:r w:rsidRPr="00C1639D">
              <w:t xml:space="preserve">д. 11, </w:t>
            </w:r>
          </w:p>
          <w:p w:rsidR="00896DB3" w:rsidRPr="00C1639D" w:rsidRDefault="00896DB3" w:rsidP="00571FEE">
            <w:pPr>
              <w:jc w:val="both"/>
            </w:pPr>
            <w:r w:rsidRPr="00C1639D">
              <w:t>каб. 105</w:t>
            </w:r>
          </w:p>
        </w:tc>
        <w:tc>
          <w:tcPr>
            <w:tcW w:w="0" w:type="auto"/>
            <w:vMerge w:val="restart"/>
            <w:vAlign w:val="center"/>
          </w:tcPr>
          <w:p w:rsidR="00896DB3" w:rsidRPr="00C1639D" w:rsidRDefault="00896DB3" w:rsidP="00571FEE">
            <w:pPr>
              <w:jc w:val="both"/>
            </w:pPr>
            <w:r w:rsidRPr="00C1639D">
              <w:t>417 37 39</w:t>
            </w:r>
          </w:p>
        </w:tc>
        <w:tc>
          <w:tcPr>
            <w:tcW w:w="0" w:type="auto"/>
            <w:vAlign w:val="center"/>
          </w:tcPr>
          <w:p w:rsidR="00896DB3" w:rsidRPr="00C1639D" w:rsidRDefault="00896DB3" w:rsidP="00571FEE">
            <w:pPr>
              <w:jc w:val="both"/>
            </w:pPr>
            <w:r w:rsidRPr="00C1639D">
              <w:t xml:space="preserve">вторник </w:t>
            </w:r>
          </w:p>
        </w:tc>
        <w:tc>
          <w:tcPr>
            <w:tcW w:w="0" w:type="auto"/>
            <w:vAlign w:val="center"/>
          </w:tcPr>
          <w:p w:rsidR="00896DB3" w:rsidRPr="00C1639D" w:rsidRDefault="00896DB3" w:rsidP="00571FEE">
            <w:pPr>
              <w:jc w:val="both"/>
            </w:pPr>
            <w:r w:rsidRPr="00C1639D">
              <w:t>15-18</w:t>
            </w:r>
          </w:p>
        </w:tc>
      </w:tr>
      <w:tr w:rsidR="00896DB3" w:rsidRPr="00C1639D" w:rsidTr="00571FEE">
        <w:trPr>
          <w:trHeight w:val="419"/>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10-13</w:t>
            </w:r>
          </w:p>
        </w:tc>
      </w:tr>
      <w:tr w:rsidR="00896DB3" w:rsidRPr="00C1639D" w:rsidTr="00571FEE">
        <w:trPr>
          <w:trHeight w:val="270"/>
          <w:jc w:val="center"/>
        </w:trPr>
        <w:tc>
          <w:tcPr>
            <w:tcW w:w="0" w:type="auto"/>
            <w:vMerge w:val="restart"/>
            <w:vAlign w:val="center"/>
          </w:tcPr>
          <w:p w:rsidR="00896DB3" w:rsidRPr="00C1639D" w:rsidRDefault="00896DB3" w:rsidP="00571FEE">
            <w:pPr>
              <w:jc w:val="both"/>
            </w:pPr>
            <w:r w:rsidRPr="00C1639D">
              <w:t>Петроградский</w:t>
            </w:r>
          </w:p>
        </w:tc>
        <w:tc>
          <w:tcPr>
            <w:tcW w:w="0" w:type="auto"/>
            <w:vMerge w:val="restart"/>
            <w:vAlign w:val="center"/>
          </w:tcPr>
          <w:p w:rsidR="00896DB3" w:rsidRPr="00C1639D" w:rsidRDefault="00896DB3" w:rsidP="00571FEE">
            <w:pPr>
              <w:jc w:val="both"/>
            </w:pPr>
            <w:r w:rsidRPr="00C1639D">
              <w:t>Начальник отдела образования администрации</w:t>
            </w:r>
          </w:p>
        </w:tc>
        <w:tc>
          <w:tcPr>
            <w:tcW w:w="0" w:type="auto"/>
            <w:vMerge w:val="restart"/>
            <w:vAlign w:val="center"/>
          </w:tcPr>
          <w:p w:rsidR="00896DB3" w:rsidRPr="00C1639D" w:rsidRDefault="00896DB3" w:rsidP="00571FEE">
            <w:pPr>
              <w:jc w:val="both"/>
            </w:pPr>
            <w:r w:rsidRPr="00C1639D">
              <w:t xml:space="preserve">Петроградская наб., 18/3, </w:t>
            </w:r>
          </w:p>
          <w:p w:rsidR="00896DB3" w:rsidRPr="00C1639D" w:rsidRDefault="00896DB3" w:rsidP="00571FEE">
            <w:pPr>
              <w:jc w:val="both"/>
            </w:pPr>
            <w:r w:rsidRPr="00C1639D">
              <w:t>каб. 410</w:t>
            </w:r>
          </w:p>
        </w:tc>
        <w:tc>
          <w:tcPr>
            <w:tcW w:w="0" w:type="auto"/>
            <w:vMerge w:val="restart"/>
            <w:vAlign w:val="center"/>
          </w:tcPr>
          <w:p w:rsidR="00896DB3" w:rsidRPr="00C1639D" w:rsidRDefault="00896DB3" w:rsidP="00571FEE">
            <w:pPr>
              <w:jc w:val="both"/>
            </w:pPr>
            <w:r w:rsidRPr="00C1639D">
              <w:t>347 67 55</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16-18</w:t>
            </w:r>
          </w:p>
        </w:tc>
      </w:tr>
      <w:tr w:rsidR="00896DB3" w:rsidRPr="00C1639D" w:rsidTr="00571FEE">
        <w:trPr>
          <w:trHeight w:val="415"/>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10-12</w:t>
            </w:r>
          </w:p>
        </w:tc>
      </w:tr>
      <w:tr w:rsidR="00896DB3" w:rsidRPr="00C1639D" w:rsidTr="00571FEE">
        <w:trPr>
          <w:trHeight w:val="691"/>
          <w:jc w:val="center"/>
        </w:trPr>
        <w:tc>
          <w:tcPr>
            <w:tcW w:w="0" w:type="auto"/>
            <w:vAlign w:val="center"/>
          </w:tcPr>
          <w:p w:rsidR="00896DB3" w:rsidRPr="00C1639D" w:rsidRDefault="00896DB3" w:rsidP="00571FEE">
            <w:pPr>
              <w:jc w:val="both"/>
            </w:pPr>
            <w:r w:rsidRPr="00C1639D">
              <w:t>Петродворцовый</w:t>
            </w:r>
          </w:p>
        </w:tc>
        <w:tc>
          <w:tcPr>
            <w:tcW w:w="0" w:type="auto"/>
            <w:vAlign w:val="center"/>
          </w:tcPr>
          <w:p w:rsidR="00896DB3" w:rsidRPr="00C1639D" w:rsidRDefault="00896DB3" w:rsidP="00571FEE">
            <w:pPr>
              <w:jc w:val="both"/>
            </w:pPr>
            <w:r w:rsidRPr="00C1639D">
              <w:t xml:space="preserve">Начальник </w:t>
            </w:r>
          </w:p>
          <w:p w:rsidR="00896DB3" w:rsidRPr="00C1639D" w:rsidRDefault="00896DB3" w:rsidP="00571FEE">
            <w:pPr>
              <w:jc w:val="both"/>
            </w:pPr>
            <w:r w:rsidRPr="00C1639D">
              <w:t>отдела образования администрации</w:t>
            </w:r>
          </w:p>
        </w:tc>
        <w:tc>
          <w:tcPr>
            <w:tcW w:w="0" w:type="auto"/>
            <w:vAlign w:val="center"/>
          </w:tcPr>
          <w:p w:rsidR="00896DB3" w:rsidRPr="00C1639D" w:rsidRDefault="00896DB3" w:rsidP="00571FEE">
            <w:pPr>
              <w:jc w:val="both"/>
            </w:pPr>
            <w:r w:rsidRPr="00C1639D">
              <w:t>Бульвар разведчика</w:t>
            </w:r>
          </w:p>
          <w:p w:rsidR="00896DB3" w:rsidRPr="00C1639D" w:rsidRDefault="00896DB3" w:rsidP="00571FEE">
            <w:pPr>
              <w:jc w:val="both"/>
            </w:pPr>
            <w:r w:rsidRPr="00C1639D">
              <w:t xml:space="preserve"> д. 10/3</w:t>
            </w:r>
          </w:p>
        </w:tc>
        <w:tc>
          <w:tcPr>
            <w:tcW w:w="0" w:type="auto"/>
            <w:vAlign w:val="center"/>
          </w:tcPr>
          <w:p w:rsidR="00896DB3" w:rsidRPr="00C1639D" w:rsidRDefault="00896DB3" w:rsidP="00571FEE">
            <w:pPr>
              <w:jc w:val="both"/>
            </w:pPr>
            <w:r w:rsidRPr="00C1639D">
              <w:t>450 86 37</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15-18</w:t>
            </w:r>
          </w:p>
        </w:tc>
      </w:tr>
      <w:tr w:rsidR="00896DB3" w:rsidRPr="00C1639D" w:rsidTr="00571FEE">
        <w:trPr>
          <w:trHeight w:val="417"/>
          <w:jc w:val="center"/>
        </w:trPr>
        <w:tc>
          <w:tcPr>
            <w:tcW w:w="0" w:type="auto"/>
            <w:vMerge w:val="restart"/>
            <w:vAlign w:val="center"/>
          </w:tcPr>
          <w:p w:rsidR="00896DB3" w:rsidRPr="00C1639D" w:rsidRDefault="00896DB3" w:rsidP="00571FEE">
            <w:pPr>
              <w:jc w:val="both"/>
            </w:pPr>
            <w:r w:rsidRPr="00C1639D">
              <w:t>Приморский</w:t>
            </w:r>
          </w:p>
        </w:tc>
        <w:tc>
          <w:tcPr>
            <w:tcW w:w="0" w:type="auto"/>
            <w:vMerge w:val="restart"/>
            <w:vAlign w:val="center"/>
          </w:tcPr>
          <w:p w:rsidR="00896DB3" w:rsidRPr="00C1639D" w:rsidRDefault="00896DB3" w:rsidP="00571FEE">
            <w:pPr>
              <w:jc w:val="both"/>
            </w:pPr>
            <w:r w:rsidRPr="00C1639D">
              <w:t xml:space="preserve">Заместитель главы администрации </w:t>
            </w:r>
          </w:p>
        </w:tc>
        <w:tc>
          <w:tcPr>
            <w:tcW w:w="0" w:type="auto"/>
            <w:vMerge w:val="restart"/>
            <w:vAlign w:val="center"/>
          </w:tcPr>
          <w:p w:rsidR="00896DB3" w:rsidRPr="00C1639D" w:rsidRDefault="00896DB3" w:rsidP="00571FEE">
            <w:pPr>
              <w:jc w:val="both"/>
            </w:pPr>
            <w:r w:rsidRPr="00C1639D">
              <w:t>ул. Школьная, д. 29</w:t>
            </w:r>
          </w:p>
        </w:tc>
        <w:tc>
          <w:tcPr>
            <w:tcW w:w="0" w:type="auto"/>
            <w:vMerge w:val="restart"/>
            <w:vAlign w:val="center"/>
          </w:tcPr>
          <w:p w:rsidR="00896DB3" w:rsidRPr="00C1639D" w:rsidRDefault="00896DB3" w:rsidP="00571FEE">
            <w:pPr>
              <w:jc w:val="both"/>
            </w:pPr>
            <w:r w:rsidRPr="00C1639D">
              <w:t>492 86 84</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15-18</w:t>
            </w:r>
          </w:p>
        </w:tc>
      </w:tr>
      <w:tr w:rsidR="00896DB3" w:rsidRPr="00C1639D" w:rsidTr="00571FEE">
        <w:trPr>
          <w:trHeight w:val="58"/>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10-13</w:t>
            </w:r>
          </w:p>
        </w:tc>
      </w:tr>
      <w:tr w:rsidR="00896DB3" w:rsidRPr="00C1639D" w:rsidTr="00571FEE">
        <w:trPr>
          <w:trHeight w:val="469"/>
          <w:jc w:val="center"/>
        </w:trPr>
        <w:tc>
          <w:tcPr>
            <w:tcW w:w="0" w:type="auto"/>
            <w:vAlign w:val="center"/>
          </w:tcPr>
          <w:p w:rsidR="00896DB3" w:rsidRPr="00C1639D" w:rsidRDefault="00896DB3" w:rsidP="00571FEE">
            <w:pPr>
              <w:jc w:val="both"/>
            </w:pPr>
            <w:r w:rsidRPr="00C1639D">
              <w:t>Пушкинский</w:t>
            </w:r>
          </w:p>
        </w:tc>
        <w:tc>
          <w:tcPr>
            <w:tcW w:w="0" w:type="auto"/>
            <w:vAlign w:val="center"/>
          </w:tcPr>
          <w:p w:rsidR="00896DB3" w:rsidRPr="00C1639D" w:rsidRDefault="00896DB3" w:rsidP="00571FEE">
            <w:pPr>
              <w:jc w:val="both"/>
            </w:pPr>
            <w:r w:rsidRPr="00C1639D">
              <w:t xml:space="preserve">Заместитель начальника </w:t>
            </w:r>
          </w:p>
          <w:p w:rsidR="00896DB3" w:rsidRPr="00C1639D" w:rsidRDefault="00896DB3" w:rsidP="00571FEE">
            <w:pPr>
              <w:jc w:val="both"/>
            </w:pPr>
            <w:r w:rsidRPr="00C1639D">
              <w:t>отдела образования администрации</w:t>
            </w:r>
          </w:p>
        </w:tc>
        <w:tc>
          <w:tcPr>
            <w:tcW w:w="0" w:type="auto"/>
            <w:vAlign w:val="center"/>
          </w:tcPr>
          <w:p w:rsidR="00896DB3" w:rsidRPr="00C1639D" w:rsidRDefault="00896DB3" w:rsidP="00571FEE">
            <w:pPr>
              <w:jc w:val="both"/>
            </w:pPr>
            <w:r w:rsidRPr="00C1639D">
              <w:t>Октябрьский бульвар, д. 24, каб. 203</w:t>
            </w:r>
          </w:p>
        </w:tc>
        <w:tc>
          <w:tcPr>
            <w:tcW w:w="0" w:type="auto"/>
            <w:vAlign w:val="center"/>
          </w:tcPr>
          <w:p w:rsidR="00896DB3" w:rsidRPr="00C1639D" w:rsidRDefault="00896DB3" w:rsidP="00571FEE">
            <w:pPr>
              <w:jc w:val="both"/>
            </w:pPr>
            <w:r w:rsidRPr="00C1639D">
              <w:t>466 63 62</w:t>
            </w: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15-18</w:t>
            </w:r>
          </w:p>
        </w:tc>
      </w:tr>
      <w:tr w:rsidR="00896DB3" w:rsidRPr="00C1639D" w:rsidTr="00571FEE">
        <w:trPr>
          <w:trHeight w:val="242"/>
          <w:jc w:val="center"/>
        </w:trPr>
        <w:tc>
          <w:tcPr>
            <w:tcW w:w="0" w:type="auto"/>
            <w:vMerge w:val="restart"/>
            <w:vAlign w:val="center"/>
          </w:tcPr>
          <w:p w:rsidR="00896DB3" w:rsidRPr="00C1639D" w:rsidRDefault="00896DB3" w:rsidP="00571FEE">
            <w:pPr>
              <w:jc w:val="both"/>
            </w:pPr>
            <w:r w:rsidRPr="00C1639D">
              <w:t>Фрунзенский</w:t>
            </w:r>
          </w:p>
        </w:tc>
        <w:tc>
          <w:tcPr>
            <w:tcW w:w="0" w:type="auto"/>
            <w:vMerge w:val="restart"/>
            <w:vAlign w:val="center"/>
          </w:tcPr>
          <w:p w:rsidR="00896DB3" w:rsidRPr="00C1639D" w:rsidRDefault="00896DB3" w:rsidP="00571FEE">
            <w:pPr>
              <w:jc w:val="both"/>
            </w:pPr>
            <w:r w:rsidRPr="00C1639D">
              <w:t>Начальник отдела образования администрации</w:t>
            </w:r>
          </w:p>
        </w:tc>
        <w:tc>
          <w:tcPr>
            <w:tcW w:w="0" w:type="auto"/>
            <w:vMerge w:val="restart"/>
            <w:vAlign w:val="center"/>
          </w:tcPr>
          <w:p w:rsidR="00896DB3" w:rsidRPr="00C1639D" w:rsidRDefault="00896DB3" w:rsidP="00571FEE">
            <w:pPr>
              <w:jc w:val="both"/>
            </w:pPr>
            <w:r w:rsidRPr="00C1639D">
              <w:t xml:space="preserve">ул. Турку, д. 20, к. 2, </w:t>
            </w:r>
          </w:p>
          <w:p w:rsidR="00896DB3" w:rsidRPr="00C1639D" w:rsidRDefault="00896DB3" w:rsidP="00571FEE">
            <w:pPr>
              <w:jc w:val="both"/>
            </w:pPr>
            <w:r w:rsidRPr="00C1639D">
              <w:t>каб. 1</w:t>
            </w:r>
          </w:p>
        </w:tc>
        <w:tc>
          <w:tcPr>
            <w:tcW w:w="0" w:type="auto"/>
            <w:vMerge w:val="restart"/>
            <w:vAlign w:val="center"/>
          </w:tcPr>
          <w:p w:rsidR="00896DB3" w:rsidRPr="00C1639D" w:rsidRDefault="00896DB3" w:rsidP="00571FEE">
            <w:pPr>
              <w:jc w:val="both"/>
            </w:pPr>
            <w:r w:rsidRPr="00C1639D">
              <w:t>573 96 28</w:t>
            </w:r>
          </w:p>
        </w:tc>
        <w:tc>
          <w:tcPr>
            <w:tcW w:w="0" w:type="auto"/>
            <w:vAlign w:val="center"/>
          </w:tcPr>
          <w:p w:rsidR="00896DB3" w:rsidRPr="00C1639D" w:rsidRDefault="00896DB3" w:rsidP="00571FEE">
            <w:pPr>
              <w:jc w:val="both"/>
            </w:pPr>
            <w:r w:rsidRPr="00C1639D">
              <w:t>вторник</w:t>
            </w:r>
          </w:p>
        </w:tc>
        <w:tc>
          <w:tcPr>
            <w:tcW w:w="0" w:type="auto"/>
            <w:vAlign w:val="center"/>
          </w:tcPr>
          <w:p w:rsidR="00896DB3" w:rsidRPr="00C1639D" w:rsidRDefault="00896DB3" w:rsidP="00571FEE">
            <w:pPr>
              <w:jc w:val="both"/>
            </w:pPr>
            <w:r w:rsidRPr="00C1639D">
              <w:t>15-18</w:t>
            </w:r>
          </w:p>
        </w:tc>
      </w:tr>
      <w:tr w:rsidR="00896DB3" w:rsidRPr="00C1639D" w:rsidTr="00571FEE">
        <w:trPr>
          <w:trHeight w:val="694"/>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четверг</w:t>
            </w:r>
          </w:p>
        </w:tc>
        <w:tc>
          <w:tcPr>
            <w:tcW w:w="0" w:type="auto"/>
            <w:vAlign w:val="center"/>
          </w:tcPr>
          <w:p w:rsidR="00896DB3" w:rsidRPr="00C1639D" w:rsidRDefault="00896DB3" w:rsidP="00571FEE">
            <w:pPr>
              <w:jc w:val="both"/>
            </w:pPr>
            <w:r w:rsidRPr="00C1639D">
              <w:t>10-12</w:t>
            </w:r>
          </w:p>
        </w:tc>
      </w:tr>
      <w:tr w:rsidR="00896DB3" w:rsidRPr="00C1639D" w:rsidTr="00571FEE">
        <w:trPr>
          <w:trHeight w:val="551"/>
          <w:jc w:val="center"/>
        </w:trPr>
        <w:tc>
          <w:tcPr>
            <w:tcW w:w="0" w:type="auto"/>
            <w:vMerge w:val="restart"/>
            <w:vAlign w:val="center"/>
          </w:tcPr>
          <w:p w:rsidR="00896DB3" w:rsidRPr="00C1639D" w:rsidRDefault="00896DB3" w:rsidP="00571FEE">
            <w:pPr>
              <w:jc w:val="both"/>
            </w:pPr>
            <w:r w:rsidRPr="00C1639D">
              <w:t>Центральный</w:t>
            </w:r>
          </w:p>
        </w:tc>
        <w:tc>
          <w:tcPr>
            <w:tcW w:w="0" w:type="auto"/>
            <w:vMerge w:val="restart"/>
            <w:vAlign w:val="center"/>
          </w:tcPr>
          <w:p w:rsidR="00896DB3" w:rsidRPr="00C1639D" w:rsidRDefault="00896DB3" w:rsidP="00571FEE">
            <w:pPr>
              <w:jc w:val="both"/>
            </w:pPr>
            <w:r w:rsidRPr="00C1639D">
              <w:t>Начальник</w:t>
            </w:r>
          </w:p>
          <w:p w:rsidR="00896DB3" w:rsidRPr="00C1639D" w:rsidRDefault="00896DB3" w:rsidP="00571FEE">
            <w:pPr>
              <w:jc w:val="both"/>
            </w:pPr>
            <w:r w:rsidRPr="00C1639D">
              <w:t>отдела образования администрации</w:t>
            </w:r>
          </w:p>
        </w:tc>
        <w:tc>
          <w:tcPr>
            <w:tcW w:w="0" w:type="auto"/>
            <w:vMerge w:val="restart"/>
            <w:vAlign w:val="center"/>
          </w:tcPr>
          <w:p w:rsidR="00896DB3" w:rsidRPr="00C1639D" w:rsidRDefault="00896DB3" w:rsidP="00571FEE">
            <w:pPr>
              <w:jc w:val="both"/>
            </w:pPr>
            <w:r w:rsidRPr="00C1639D">
              <w:t xml:space="preserve">Невский пр., </w:t>
            </w:r>
          </w:p>
          <w:p w:rsidR="00896DB3" w:rsidRPr="00C1639D" w:rsidRDefault="00896DB3" w:rsidP="00571FEE">
            <w:pPr>
              <w:jc w:val="both"/>
            </w:pPr>
            <w:r w:rsidRPr="00C1639D">
              <w:t>д. 174, каб. 252</w:t>
            </w:r>
          </w:p>
        </w:tc>
        <w:tc>
          <w:tcPr>
            <w:tcW w:w="0" w:type="auto"/>
            <w:vMerge w:val="restart"/>
            <w:vAlign w:val="center"/>
          </w:tcPr>
          <w:p w:rsidR="00896DB3" w:rsidRPr="00C1639D" w:rsidRDefault="00896DB3" w:rsidP="00571FEE">
            <w:pPr>
              <w:jc w:val="both"/>
            </w:pPr>
            <w:r w:rsidRPr="00C1639D">
              <w:t>274 22 19</w:t>
            </w:r>
          </w:p>
        </w:tc>
        <w:tc>
          <w:tcPr>
            <w:tcW w:w="0" w:type="auto"/>
            <w:vAlign w:val="center"/>
          </w:tcPr>
          <w:p w:rsidR="00896DB3" w:rsidRPr="00C1639D" w:rsidRDefault="00896DB3" w:rsidP="00571FEE">
            <w:pPr>
              <w:jc w:val="both"/>
            </w:pPr>
            <w:r w:rsidRPr="00C1639D">
              <w:t xml:space="preserve">1, 3, 5 вторник </w:t>
            </w:r>
          </w:p>
        </w:tc>
        <w:tc>
          <w:tcPr>
            <w:tcW w:w="0" w:type="auto"/>
            <w:vAlign w:val="center"/>
          </w:tcPr>
          <w:p w:rsidR="00896DB3" w:rsidRPr="00C1639D" w:rsidRDefault="00896DB3" w:rsidP="00571FEE">
            <w:pPr>
              <w:jc w:val="both"/>
            </w:pPr>
            <w:r w:rsidRPr="00C1639D">
              <w:t>10-13</w:t>
            </w:r>
          </w:p>
        </w:tc>
      </w:tr>
      <w:tr w:rsidR="00896DB3" w:rsidRPr="00C1639D" w:rsidTr="00571FEE">
        <w:trPr>
          <w:trHeight w:val="277"/>
          <w:jc w:val="center"/>
        </w:trPr>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Merge/>
            <w:vAlign w:val="center"/>
          </w:tcPr>
          <w:p w:rsidR="00896DB3" w:rsidRPr="00C1639D" w:rsidRDefault="00896DB3" w:rsidP="00571FEE">
            <w:pPr>
              <w:jc w:val="both"/>
            </w:pPr>
          </w:p>
        </w:tc>
        <w:tc>
          <w:tcPr>
            <w:tcW w:w="0" w:type="auto"/>
            <w:vAlign w:val="center"/>
          </w:tcPr>
          <w:p w:rsidR="00896DB3" w:rsidRPr="00C1639D" w:rsidRDefault="00896DB3" w:rsidP="00571FEE">
            <w:pPr>
              <w:jc w:val="both"/>
            </w:pPr>
            <w:r w:rsidRPr="00C1639D">
              <w:t>2, 4 вторник</w:t>
            </w:r>
          </w:p>
        </w:tc>
        <w:tc>
          <w:tcPr>
            <w:tcW w:w="0" w:type="auto"/>
            <w:vAlign w:val="center"/>
          </w:tcPr>
          <w:p w:rsidR="00896DB3" w:rsidRPr="00C1639D" w:rsidRDefault="00896DB3" w:rsidP="00571FEE">
            <w:pPr>
              <w:jc w:val="both"/>
            </w:pPr>
            <w:r w:rsidRPr="00C1639D">
              <w:t>15-18</w:t>
            </w:r>
          </w:p>
        </w:tc>
      </w:tr>
    </w:tbl>
    <w:p w:rsidR="00896DB3" w:rsidRPr="008E45E8" w:rsidRDefault="00896DB3" w:rsidP="00A12E33">
      <w:pPr>
        <w:widowControl w:val="0"/>
        <w:autoSpaceDE w:val="0"/>
        <w:autoSpaceDN w:val="0"/>
        <w:adjustRightInd w:val="0"/>
        <w:outlineLvl w:val="1"/>
        <w:rPr>
          <w:b/>
          <w:sz w:val="22"/>
          <w:szCs w:val="22"/>
        </w:rPr>
      </w:pPr>
    </w:p>
    <w:p w:rsidR="00896DB3" w:rsidRPr="008E45E8" w:rsidRDefault="00896DB3" w:rsidP="00A12E33">
      <w:pPr>
        <w:widowControl w:val="0"/>
        <w:autoSpaceDE w:val="0"/>
        <w:autoSpaceDN w:val="0"/>
        <w:adjustRightInd w:val="0"/>
        <w:outlineLvl w:val="1"/>
        <w:rPr>
          <w:b/>
          <w:sz w:val="22"/>
          <w:szCs w:val="22"/>
        </w:rPr>
      </w:pPr>
    </w:p>
    <w:p w:rsidR="00896DB3" w:rsidRPr="008E45E8" w:rsidRDefault="00896DB3" w:rsidP="00A12E33">
      <w:pPr>
        <w:widowControl w:val="0"/>
        <w:autoSpaceDE w:val="0"/>
        <w:autoSpaceDN w:val="0"/>
        <w:adjustRightInd w:val="0"/>
        <w:outlineLvl w:val="1"/>
      </w:pPr>
      <w:r w:rsidRPr="008E45E8">
        <w:rPr>
          <w:b/>
          <w:sz w:val="22"/>
          <w:szCs w:val="22"/>
        </w:rPr>
        <w:t xml:space="preserve">                                                                                                                                    </w:t>
      </w:r>
      <w:r w:rsidRPr="008E45E8">
        <w:t xml:space="preserve">  </w:t>
      </w: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r w:rsidRPr="008E45E8">
        <w:t xml:space="preserve">                                           </w:t>
      </w:r>
    </w:p>
    <w:p w:rsidR="00896DB3" w:rsidRPr="008E45E8" w:rsidRDefault="00896DB3" w:rsidP="00A12E33">
      <w:r w:rsidRPr="008E45E8">
        <w:br w:type="page"/>
      </w:r>
    </w:p>
    <w:p w:rsidR="00896DB3" w:rsidRPr="008E45E8" w:rsidRDefault="00896DB3" w:rsidP="00A12E33">
      <w:pPr>
        <w:widowControl w:val="0"/>
        <w:autoSpaceDE w:val="0"/>
        <w:autoSpaceDN w:val="0"/>
        <w:adjustRightInd w:val="0"/>
        <w:jc w:val="right"/>
        <w:outlineLvl w:val="1"/>
      </w:pPr>
      <w:r w:rsidRPr="008E45E8">
        <w:t>Приложение № 4</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jc w:val="right"/>
      </w:pPr>
    </w:p>
    <w:p w:rsidR="00896DB3" w:rsidRPr="008E45E8" w:rsidRDefault="00896DB3" w:rsidP="00A12E33">
      <w:pPr>
        <w:jc w:val="right"/>
      </w:pPr>
    </w:p>
    <w:p w:rsidR="00896DB3" w:rsidRPr="008E45E8" w:rsidRDefault="00896DB3" w:rsidP="00A12E33">
      <w:pPr>
        <w:widowControl w:val="0"/>
        <w:autoSpaceDE w:val="0"/>
        <w:autoSpaceDN w:val="0"/>
        <w:adjustRightInd w:val="0"/>
        <w:jc w:val="right"/>
        <w:outlineLvl w:val="1"/>
        <w:rPr>
          <w:rFonts w:cs="Calibri"/>
        </w:rPr>
      </w:pPr>
    </w:p>
    <w:p w:rsidR="00896DB3" w:rsidRPr="008E45E8" w:rsidRDefault="00896DB3" w:rsidP="00A12E33">
      <w:pPr>
        <w:autoSpaceDE w:val="0"/>
        <w:autoSpaceDN w:val="0"/>
        <w:adjustRightInd w:val="0"/>
        <w:jc w:val="center"/>
        <w:outlineLvl w:val="1"/>
      </w:pPr>
    </w:p>
    <w:p w:rsidR="00896DB3" w:rsidRPr="008E45E8" w:rsidRDefault="00896DB3" w:rsidP="00A12E33">
      <w:pPr>
        <w:jc w:val="center"/>
        <w:rPr>
          <w:b/>
        </w:rPr>
      </w:pPr>
      <w:r w:rsidRPr="008E45E8">
        <w:rPr>
          <w:b/>
        </w:rPr>
        <w:t>Форма заявления</w:t>
      </w:r>
    </w:p>
    <w:p w:rsidR="00896DB3" w:rsidRPr="008E45E8" w:rsidRDefault="00896DB3" w:rsidP="00A12E33">
      <w:pPr>
        <w:jc w:val="center"/>
      </w:pPr>
      <w:r w:rsidRPr="008E45E8">
        <w:t>О постановке ребенка на учет для  предоставления места  в государственной  образовательной организации, осуществляющей образовательную деятельность</w:t>
      </w:r>
    </w:p>
    <w:p w:rsidR="00896DB3" w:rsidRPr="008E45E8" w:rsidRDefault="00896DB3" w:rsidP="00A12E33">
      <w:pPr>
        <w:jc w:val="center"/>
      </w:pPr>
      <w:r w:rsidRPr="008E45E8">
        <w:t>по реализации образовательных программ дошкольного образования</w:t>
      </w:r>
    </w:p>
    <w:p w:rsidR="00896DB3" w:rsidRPr="008E45E8" w:rsidRDefault="00896DB3" w:rsidP="00A12E33">
      <w:pPr>
        <w:jc w:val="center"/>
        <w:rPr>
          <w:b/>
        </w:rPr>
      </w:pPr>
    </w:p>
    <w:p w:rsidR="00896DB3" w:rsidRPr="008E45E8" w:rsidRDefault="00896DB3" w:rsidP="00A12E33">
      <w:pPr>
        <w:numPr>
          <w:ilvl w:val="3"/>
          <w:numId w:val="8"/>
        </w:numPr>
        <w:ind w:left="0" w:firstLine="709"/>
        <w:jc w:val="both"/>
        <w:rPr>
          <w:b/>
        </w:rPr>
      </w:pPr>
      <w:r w:rsidRPr="008E45E8">
        <w:rPr>
          <w:b/>
        </w:rPr>
        <w:t>Общие сведения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5609"/>
      </w:tblGrid>
      <w:tr w:rsidR="00896DB3" w:rsidRPr="008E45E8" w:rsidTr="00571FEE">
        <w:tc>
          <w:tcPr>
            <w:tcW w:w="4219" w:type="dxa"/>
            <w:shd w:val="clear" w:color="auto" w:fill="BFBFBF"/>
          </w:tcPr>
          <w:p w:rsidR="00896DB3" w:rsidRPr="008E45E8" w:rsidRDefault="00896DB3" w:rsidP="00571FEE">
            <w:pPr>
              <w:ind w:firstLine="709"/>
              <w:jc w:val="both"/>
              <w:rPr>
                <w:b/>
                <w:bCs/>
              </w:rPr>
            </w:pPr>
            <w:r w:rsidRPr="008E45E8">
              <w:rPr>
                <w:b/>
                <w:bCs/>
              </w:rPr>
              <w:t>Название поля</w:t>
            </w:r>
          </w:p>
        </w:tc>
        <w:tc>
          <w:tcPr>
            <w:tcW w:w="5609" w:type="dxa"/>
            <w:shd w:val="clear" w:color="auto" w:fill="BFBFBF"/>
          </w:tcPr>
          <w:p w:rsidR="00896DB3" w:rsidRPr="008E45E8" w:rsidRDefault="00896DB3" w:rsidP="00571FEE">
            <w:pPr>
              <w:ind w:firstLine="709"/>
              <w:jc w:val="both"/>
              <w:rPr>
                <w:b/>
                <w:bCs/>
              </w:rPr>
            </w:pPr>
            <w:r w:rsidRPr="008E45E8">
              <w:rPr>
                <w:b/>
                <w:bCs/>
              </w:rPr>
              <w:t>Информация</w:t>
            </w:r>
          </w:p>
        </w:tc>
      </w:tr>
      <w:tr w:rsidR="00896DB3" w:rsidRPr="008E45E8" w:rsidTr="00571FEE">
        <w:tc>
          <w:tcPr>
            <w:tcW w:w="4219" w:type="dxa"/>
          </w:tcPr>
          <w:p w:rsidR="00896DB3" w:rsidRPr="008E45E8" w:rsidRDefault="00896DB3" w:rsidP="00571FEE">
            <w:pPr>
              <w:jc w:val="both"/>
              <w:rPr>
                <w:bCs/>
              </w:rPr>
            </w:pPr>
            <w:r w:rsidRPr="008E45E8">
              <w:rPr>
                <w:bCs/>
              </w:rPr>
              <w:t>Заявитель по отношению к ребенку</w:t>
            </w:r>
          </w:p>
        </w:tc>
        <w:tc>
          <w:tcPr>
            <w:tcW w:w="5609" w:type="dxa"/>
          </w:tcPr>
          <w:p w:rsidR="00896DB3" w:rsidRPr="008E45E8" w:rsidRDefault="00896DB3" w:rsidP="00571FEE">
            <w:pPr>
              <w:ind w:firstLine="709"/>
              <w:jc w:val="both"/>
              <w:rPr>
                <w:bCs/>
              </w:rPr>
            </w:pPr>
            <w:r w:rsidRPr="008E45E8">
              <w:rPr>
                <w:bCs/>
              </w:rPr>
              <w:t>Мать/отец/законный представитель</w:t>
            </w:r>
          </w:p>
        </w:tc>
      </w:tr>
      <w:tr w:rsidR="00896DB3" w:rsidRPr="008E45E8" w:rsidTr="00571FEE">
        <w:tc>
          <w:tcPr>
            <w:tcW w:w="4219" w:type="dxa"/>
          </w:tcPr>
          <w:p w:rsidR="00896DB3" w:rsidRPr="008E45E8" w:rsidRDefault="00896DB3" w:rsidP="00571FEE">
            <w:pPr>
              <w:ind w:firstLine="709"/>
              <w:jc w:val="both"/>
              <w:rPr>
                <w:bCs/>
              </w:rPr>
            </w:pPr>
            <w:r w:rsidRPr="008E45E8">
              <w:rPr>
                <w:bCs/>
              </w:rPr>
              <w:t>Фамилия</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Имя</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Отчество</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Гражданство</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СНИЛС заявителя</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Контактный телефон 1</w:t>
            </w:r>
          </w:p>
        </w:tc>
        <w:tc>
          <w:tcPr>
            <w:tcW w:w="5609" w:type="dxa"/>
          </w:tcPr>
          <w:p w:rsidR="00896DB3" w:rsidRPr="008E45E8" w:rsidRDefault="00896DB3" w:rsidP="00571FEE">
            <w:pPr>
              <w:ind w:firstLine="709"/>
              <w:jc w:val="both"/>
              <w:rPr>
                <w:bCs/>
              </w:rPr>
            </w:pPr>
            <w:r w:rsidRPr="008E45E8">
              <w:rPr>
                <w:bCs/>
              </w:rPr>
              <w:t>Телефон</w:t>
            </w:r>
          </w:p>
        </w:tc>
      </w:tr>
      <w:tr w:rsidR="00896DB3" w:rsidRPr="008E45E8" w:rsidTr="00571FEE">
        <w:tc>
          <w:tcPr>
            <w:tcW w:w="4219" w:type="dxa"/>
          </w:tcPr>
          <w:p w:rsidR="00896DB3" w:rsidRPr="008E45E8" w:rsidRDefault="00896DB3" w:rsidP="00571FEE">
            <w:pPr>
              <w:ind w:firstLine="709"/>
              <w:jc w:val="both"/>
              <w:rPr>
                <w:bCs/>
              </w:rPr>
            </w:pPr>
            <w:r w:rsidRPr="008E45E8">
              <w:rPr>
                <w:bCs/>
              </w:rPr>
              <w:t>Контактный телефон 2</w:t>
            </w:r>
          </w:p>
        </w:tc>
        <w:tc>
          <w:tcPr>
            <w:tcW w:w="5609" w:type="dxa"/>
          </w:tcPr>
          <w:p w:rsidR="00896DB3" w:rsidRPr="008E45E8" w:rsidRDefault="00896DB3" w:rsidP="00571FEE">
            <w:pPr>
              <w:ind w:firstLine="709"/>
              <w:jc w:val="both"/>
              <w:rPr>
                <w:bCs/>
              </w:rPr>
            </w:pPr>
            <w:r w:rsidRPr="008E45E8">
              <w:rPr>
                <w:bCs/>
              </w:rPr>
              <w:t>Мобильный телефон</w:t>
            </w:r>
          </w:p>
        </w:tc>
      </w:tr>
      <w:tr w:rsidR="00896DB3" w:rsidRPr="008E45E8" w:rsidTr="00571FEE">
        <w:tc>
          <w:tcPr>
            <w:tcW w:w="4219" w:type="dxa"/>
          </w:tcPr>
          <w:p w:rsidR="00896DB3" w:rsidRPr="008E45E8" w:rsidRDefault="00896DB3" w:rsidP="00571FEE">
            <w:pPr>
              <w:ind w:firstLine="709"/>
              <w:jc w:val="both"/>
              <w:rPr>
                <w:bCs/>
              </w:rPr>
            </w:pPr>
            <w:r w:rsidRPr="008E45E8">
              <w:rPr>
                <w:bCs/>
              </w:rPr>
              <w:t>Адрес электронной почты</w:t>
            </w:r>
          </w:p>
        </w:tc>
        <w:tc>
          <w:tcPr>
            <w:tcW w:w="5609" w:type="dxa"/>
          </w:tcPr>
          <w:p w:rsidR="00896DB3" w:rsidRPr="008E45E8" w:rsidRDefault="00896DB3" w:rsidP="00571FEE">
            <w:pPr>
              <w:jc w:val="both"/>
              <w:rPr>
                <w:bCs/>
              </w:rPr>
            </w:pPr>
            <w:r w:rsidRPr="008E45E8">
              <w:rPr>
                <w:bCs/>
              </w:rPr>
              <w:t>адрес для направления  с Портала или из СПб ГКУ МФЦ статусов предоставления услуги</w:t>
            </w:r>
          </w:p>
        </w:tc>
      </w:tr>
      <w:tr w:rsidR="00896DB3" w:rsidRPr="008E45E8" w:rsidTr="00571FEE">
        <w:tc>
          <w:tcPr>
            <w:tcW w:w="4219" w:type="dxa"/>
          </w:tcPr>
          <w:p w:rsidR="00896DB3" w:rsidRPr="008E45E8" w:rsidRDefault="00896DB3" w:rsidP="00571FEE">
            <w:pPr>
              <w:ind w:firstLine="709"/>
              <w:jc w:val="both"/>
              <w:rPr>
                <w:bCs/>
              </w:rPr>
            </w:pPr>
            <w:r w:rsidRPr="008E45E8">
              <w:rPr>
                <w:bCs/>
              </w:rPr>
              <w:t>Документ, удостоверяющий личность заявителя</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Серия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Номер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Дата выдачи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Кем выдан</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Миграционная карта заявителя (для иностранных граждан)</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Серия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Номер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Дата выдачи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Кем выдана</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Срок действия </w:t>
            </w:r>
          </w:p>
        </w:tc>
        <w:tc>
          <w:tcPr>
            <w:tcW w:w="5609" w:type="dxa"/>
          </w:tcPr>
          <w:p w:rsidR="00896DB3" w:rsidRPr="008E45E8" w:rsidRDefault="00896DB3" w:rsidP="00571FEE">
            <w:pPr>
              <w:ind w:firstLine="709"/>
              <w:jc w:val="both"/>
              <w:rPr>
                <w:bCs/>
              </w:rPr>
            </w:pPr>
          </w:p>
        </w:tc>
      </w:tr>
    </w:tbl>
    <w:p w:rsidR="00896DB3" w:rsidRPr="008E45E8" w:rsidRDefault="00896DB3" w:rsidP="00A12E33">
      <w:pPr>
        <w:ind w:firstLine="709"/>
        <w:jc w:val="both"/>
        <w:rPr>
          <w:b/>
        </w:rPr>
      </w:pPr>
    </w:p>
    <w:p w:rsidR="00896DB3" w:rsidRPr="008E45E8" w:rsidRDefault="00896DB3" w:rsidP="00A12E33">
      <w:pPr>
        <w:numPr>
          <w:ilvl w:val="3"/>
          <w:numId w:val="8"/>
        </w:numPr>
        <w:ind w:left="0" w:firstLine="709"/>
        <w:jc w:val="both"/>
        <w:rPr>
          <w:b/>
        </w:rPr>
      </w:pPr>
      <w:r w:rsidRPr="008E45E8">
        <w:rPr>
          <w:b/>
        </w:rPr>
        <w:t xml:space="preserve">Адрес регистрации ребенка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896DB3" w:rsidRPr="008E45E8" w:rsidTr="00571FEE">
        <w:tc>
          <w:tcPr>
            <w:tcW w:w="9828" w:type="dxa"/>
            <w:shd w:val="clear" w:color="auto" w:fill="BFBFBF"/>
          </w:tcPr>
          <w:p w:rsidR="00896DB3" w:rsidRPr="008E45E8" w:rsidRDefault="00896DB3" w:rsidP="00571FEE">
            <w:pPr>
              <w:ind w:firstLine="709"/>
              <w:jc w:val="both"/>
              <w:rPr>
                <w:b/>
                <w:bCs/>
              </w:rPr>
            </w:pPr>
            <w:r w:rsidRPr="008E45E8">
              <w:rPr>
                <w:b/>
                <w:bCs/>
              </w:rPr>
              <w:t>Название поля</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Почтовый индекс</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Область (край, округ, республика)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Район</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Город</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Населенный пункт</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Район города</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Улица</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Дом</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Корпус</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Квартира</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 xml:space="preserve">Название и реквизиты документа, </w:t>
            </w:r>
          </w:p>
          <w:p w:rsidR="00896DB3" w:rsidRPr="008E45E8" w:rsidRDefault="00896DB3" w:rsidP="00571FEE">
            <w:pPr>
              <w:ind w:firstLine="709"/>
              <w:jc w:val="both"/>
              <w:rPr>
                <w:bCs/>
              </w:rPr>
            </w:pPr>
            <w:r w:rsidRPr="008E45E8">
              <w:rPr>
                <w:bCs/>
              </w:rPr>
              <w:t xml:space="preserve">удостоверяющего регистрацию ребенка </w:t>
            </w:r>
          </w:p>
        </w:tc>
      </w:tr>
    </w:tbl>
    <w:p w:rsidR="00896DB3" w:rsidRPr="008E45E8" w:rsidRDefault="00896DB3" w:rsidP="00A12E33">
      <w:pPr>
        <w:numPr>
          <w:ilvl w:val="3"/>
          <w:numId w:val="8"/>
        </w:numPr>
        <w:ind w:left="0" w:firstLine="709"/>
        <w:jc w:val="both"/>
        <w:rPr>
          <w:b/>
        </w:rPr>
      </w:pPr>
      <w:r w:rsidRPr="008E45E8">
        <w:rPr>
          <w:b/>
        </w:rPr>
        <w:t>Место жительства ребенка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896DB3" w:rsidRPr="008E45E8" w:rsidTr="00571FEE">
        <w:trPr>
          <w:cantSplit/>
          <w:tblHeader/>
        </w:trPr>
        <w:tc>
          <w:tcPr>
            <w:tcW w:w="9828" w:type="dxa"/>
            <w:shd w:val="clear" w:color="auto" w:fill="BFBFBF"/>
          </w:tcPr>
          <w:p w:rsidR="00896DB3" w:rsidRPr="008E45E8" w:rsidRDefault="00896DB3" w:rsidP="00571FEE">
            <w:pPr>
              <w:ind w:firstLine="709"/>
              <w:jc w:val="both"/>
              <w:rPr>
                <w:b/>
                <w:bCs/>
              </w:rPr>
            </w:pPr>
            <w:r w:rsidRPr="008E45E8">
              <w:rPr>
                <w:b/>
                <w:bCs/>
              </w:rPr>
              <w:t>Название поля</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Индекс</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Область (край, округ, республика)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Район</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Город</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Населенный пункт</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Район города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Улица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Дом</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Корпус</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Квартира</w:t>
            </w:r>
          </w:p>
        </w:tc>
      </w:tr>
    </w:tbl>
    <w:p w:rsidR="00896DB3" w:rsidRPr="008E45E8" w:rsidRDefault="00896DB3" w:rsidP="00A12E33">
      <w:pPr>
        <w:numPr>
          <w:ilvl w:val="3"/>
          <w:numId w:val="8"/>
        </w:numPr>
        <w:ind w:left="0" w:firstLine="709"/>
        <w:jc w:val="both"/>
        <w:rPr>
          <w:b/>
        </w:rPr>
      </w:pPr>
      <w:r w:rsidRPr="008E45E8">
        <w:rPr>
          <w:b/>
        </w:rPr>
        <w:t>Сведения о ребенке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896DB3" w:rsidRPr="008E45E8" w:rsidTr="00571FEE">
        <w:tc>
          <w:tcPr>
            <w:tcW w:w="9828" w:type="dxa"/>
            <w:shd w:val="clear" w:color="auto" w:fill="BFBFBF"/>
          </w:tcPr>
          <w:p w:rsidR="00896DB3" w:rsidRPr="008E45E8" w:rsidRDefault="00896DB3" w:rsidP="00571FEE">
            <w:pPr>
              <w:ind w:firstLine="709"/>
              <w:jc w:val="both"/>
              <w:rPr>
                <w:b/>
                <w:bCs/>
              </w:rPr>
            </w:pPr>
            <w:r w:rsidRPr="008E45E8">
              <w:rPr>
                <w:b/>
                <w:bCs/>
              </w:rPr>
              <w:t>Название поля</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Фамилия ребенка</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Имя ребенка</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Отчество ребенка</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Пол</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Дата рождения</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 xml:space="preserve">СНИЛС </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 xml:space="preserve">Миграционная карта ребенка </w:t>
            </w:r>
          </w:p>
          <w:p w:rsidR="00896DB3" w:rsidRPr="008E45E8" w:rsidRDefault="00896DB3" w:rsidP="00571FEE">
            <w:pPr>
              <w:ind w:firstLine="709"/>
              <w:jc w:val="both"/>
              <w:rPr>
                <w:bCs/>
              </w:rPr>
            </w:pPr>
            <w:r w:rsidRPr="008E45E8">
              <w:rPr>
                <w:bCs/>
              </w:rPr>
              <w:t>(для иностранных граждан)</w:t>
            </w:r>
          </w:p>
        </w:tc>
      </w:tr>
    </w:tbl>
    <w:p w:rsidR="00896DB3" w:rsidRPr="008E45E8" w:rsidRDefault="00896DB3" w:rsidP="00A12E33">
      <w:pPr>
        <w:numPr>
          <w:ilvl w:val="3"/>
          <w:numId w:val="8"/>
        </w:numPr>
        <w:ind w:left="0" w:firstLine="709"/>
        <w:jc w:val="both"/>
        <w:rPr>
          <w:b/>
        </w:rPr>
      </w:pPr>
      <w:r w:rsidRPr="008E45E8">
        <w:rPr>
          <w:b/>
        </w:rPr>
        <w:t>Свидетельство о рождении ребенка, паспорт ребенка, являющегося иностранным гражданином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896DB3" w:rsidRPr="008E45E8" w:rsidTr="00571FEE">
        <w:tc>
          <w:tcPr>
            <w:tcW w:w="9828" w:type="dxa"/>
            <w:shd w:val="clear" w:color="auto" w:fill="BFBFBF"/>
          </w:tcPr>
          <w:p w:rsidR="00896DB3" w:rsidRPr="008E45E8" w:rsidRDefault="00896DB3" w:rsidP="00571FEE">
            <w:pPr>
              <w:ind w:firstLine="709"/>
              <w:jc w:val="both"/>
              <w:rPr>
                <w:b/>
                <w:bCs/>
              </w:rPr>
            </w:pPr>
            <w:r w:rsidRPr="008E45E8">
              <w:rPr>
                <w:b/>
                <w:bCs/>
              </w:rPr>
              <w:t>Название поля</w:t>
            </w:r>
          </w:p>
        </w:tc>
      </w:tr>
      <w:tr w:rsidR="00896DB3" w:rsidRPr="008E45E8" w:rsidTr="00571FEE">
        <w:tc>
          <w:tcPr>
            <w:tcW w:w="9828" w:type="dxa"/>
          </w:tcPr>
          <w:p w:rsidR="00896DB3" w:rsidRPr="008E45E8" w:rsidRDefault="00896DB3" w:rsidP="00571FEE">
            <w:pPr>
              <w:ind w:firstLine="709"/>
              <w:jc w:val="both"/>
              <w:rPr>
                <w:bCs/>
              </w:rPr>
            </w:pPr>
            <w:r w:rsidRPr="008E45E8">
              <w:rPr>
                <w:bCs/>
              </w:rPr>
              <w:t>Серия</w:t>
            </w:r>
          </w:p>
        </w:tc>
      </w:tr>
      <w:tr w:rsidR="00896DB3" w:rsidRPr="008E45E8" w:rsidTr="00571FEE">
        <w:tc>
          <w:tcPr>
            <w:tcW w:w="9828" w:type="dxa"/>
          </w:tcPr>
          <w:p w:rsidR="00896DB3" w:rsidRPr="008E45E8" w:rsidRDefault="00896DB3" w:rsidP="00571FEE">
            <w:pPr>
              <w:ind w:firstLine="709"/>
              <w:jc w:val="both"/>
              <w:rPr>
                <w:bCs/>
              </w:rPr>
            </w:pPr>
            <w:r w:rsidRPr="008E45E8">
              <w:rPr>
                <w:bCs/>
              </w:rPr>
              <w:t>Номер</w:t>
            </w:r>
          </w:p>
        </w:tc>
      </w:tr>
      <w:tr w:rsidR="00896DB3" w:rsidRPr="008E45E8" w:rsidTr="00571FEE">
        <w:tc>
          <w:tcPr>
            <w:tcW w:w="9828" w:type="dxa"/>
          </w:tcPr>
          <w:p w:rsidR="00896DB3" w:rsidRPr="008E45E8" w:rsidRDefault="00896DB3" w:rsidP="00571FEE">
            <w:pPr>
              <w:ind w:firstLine="709"/>
              <w:jc w:val="both"/>
              <w:rPr>
                <w:bCs/>
              </w:rPr>
            </w:pPr>
            <w:r w:rsidRPr="008E45E8">
              <w:rPr>
                <w:bCs/>
              </w:rPr>
              <w:t>Дата выдачи</w:t>
            </w:r>
          </w:p>
        </w:tc>
      </w:tr>
      <w:tr w:rsidR="00896DB3" w:rsidRPr="008E45E8" w:rsidTr="00571FEE">
        <w:tc>
          <w:tcPr>
            <w:tcW w:w="9828" w:type="dxa"/>
          </w:tcPr>
          <w:p w:rsidR="00896DB3" w:rsidRPr="008E45E8" w:rsidRDefault="00896DB3" w:rsidP="00571FEE">
            <w:pPr>
              <w:ind w:firstLine="709"/>
              <w:jc w:val="both"/>
              <w:rPr>
                <w:bCs/>
              </w:rPr>
            </w:pPr>
            <w:r w:rsidRPr="008E45E8">
              <w:rPr>
                <w:bCs/>
              </w:rPr>
              <w:t>Кем выдан</w:t>
            </w:r>
          </w:p>
        </w:tc>
      </w:tr>
      <w:tr w:rsidR="00896DB3" w:rsidRPr="008E45E8" w:rsidTr="00571FEE">
        <w:tc>
          <w:tcPr>
            <w:tcW w:w="9828" w:type="dxa"/>
          </w:tcPr>
          <w:p w:rsidR="00896DB3" w:rsidRPr="008E45E8" w:rsidRDefault="00896DB3" w:rsidP="00571FEE">
            <w:pPr>
              <w:ind w:firstLine="709"/>
              <w:jc w:val="both"/>
              <w:rPr>
                <w:bCs/>
              </w:rPr>
            </w:pPr>
            <w:r w:rsidRPr="008E45E8">
              <w:rPr>
                <w:bCs/>
              </w:rPr>
              <w:t>Номер актовой записи</w:t>
            </w:r>
          </w:p>
        </w:tc>
      </w:tr>
      <w:tr w:rsidR="00896DB3" w:rsidRPr="008E45E8" w:rsidTr="00571FEE">
        <w:tc>
          <w:tcPr>
            <w:tcW w:w="9828" w:type="dxa"/>
          </w:tcPr>
          <w:p w:rsidR="00896DB3" w:rsidRPr="008E45E8" w:rsidRDefault="00896DB3" w:rsidP="00571FEE">
            <w:pPr>
              <w:ind w:firstLine="709"/>
              <w:jc w:val="both"/>
              <w:rPr>
                <w:bCs/>
              </w:rPr>
            </w:pPr>
            <w:r w:rsidRPr="008E45E8">
              <w:rPr>
                <w:bCs/>
              </w:rPr>
              <w:t>Страна (если выдано в другой стране)</w:t>
            </w:r>
          </w:p>
        </w:tc>
      </w:tr>
    </w:tbl>
    <w:p w:rsidR="00896DB3" w:rsidRPr="008E45E8" w:rsidRDefault="00896DB3" w:rsidP="00A12E33">
      <w:pPr>
        <w:numPr>
          <w:ilvl w:val="3"/>
          <w:numId w:val="8"/>
        </w:numPr>
        <w:ind w:left="0" w:firstLine="709"/>
        <w:jc w:val="both"/>
        <w:rPr>
          <w:b/>
        </w:rPr>
      </w:pPr>
      <w:r w:rsidRPr="008E45E8">
        <w:rPr>
          <w:b/>
        </w:rPr>
        <w:t>Сведения об образовательной организации</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0"/>
        <w:gridCol w:w="2054"/>
        <w:gridCol w:w="3932"/>
      </w:tblGrid>
      <w:tr w:rsidR="00896DB3" w:rsidRPr="008E45E8" w:rsidTr="00571FEE">
        <w:trPr>
          <w:trHeight w:val="178"/>
        </w:trPr>
        <w:tc>
          <w:tcPr>
            <w:tcW w:w="3841" w:type="dxa"/>
            <w:shd w:val="clear" w:color="auto" w:fill="BFBFBF"/>
          </w:tcPr>
          <w:p w:rsidR="00896DB3" w:rsidRPr="008E45E8" w:rsidRDefault="00896DB3" w:rsidP="00571FEE">
            <w:pPr>
              <w:ind w:firstLine="709"/>
              <w:jc w:val="both"/>
              <w:rPr>
                <w:b/>
                <w:bCs/>
              </w:rPr>
            </w:pPr>
            <w:r w:rsidRPr="008E45E8">
              <w:rPr>
                <w:b/>
                <w:bCs/>
              </w:rPr>
              <w:t>Название поля</w:t>
            </w:r>
          </w:p>
        </w:tc>
        <w:tc>
          <w:tcPr>
            <w:tcW w:w="2054" w:type="dxa"/>
            <w:shd w:val="clear" w:color="auto" w:fill="BFBFBF"/>
          </w:tcPr>
          <w:p w:rsidR="00896DB3" w:rsidRPr="008E45E8" w:rsidRDefault="00896DB3" w:rsidP="00571FEE">
            <w:pPr>
              <w:ind w:firstLine="709"/>
              <w:jc w:val="both"/>
              <w:rPr>
                <w:b/>
                <w:bCs/>
              </w:rPr>
            </w:pPr>
            <w:r w:rsidRPr="008E45E8">
              <w:rPr>
                <w:b/>
                <w:bCs/>
              </w:rPr>
              <w:t>Тип данных</w:t>
            </w:r>
          </w:p>
        </w:tc>
        <w:tc>
          <w:tcPr>
            <w:tcW w:w="3933" w:type="dxa"/>
            <w:shd w:val="clear" w:color="auto" w:fill="BFBFBF"/>
          </w:tcPr>
          <w:p w:rsidR="00896DB3" w:rsidRPr="008E45E8" w:rsidRDefault="00896DB3" w:rsidP="00571FEE">
            <w:pPr>
              <w:ind w:firstLine="709"/>
              <w:jc w:val="both"/>
              <w:rPr>
                <w:b/>
                <w:bCs/>
              </w:rPr>
            </w:pPr>
            <w:r w:rsidRPr="008E45E8">
              <w:rPr>
                <w:b/>
                <w:bCs/>
              </w:rPr>
              <w:t>Обязательное поле</w:t>
            </w:r>
          </w:p>
        </w:tc>
      </w:tr>
      <w:tr w:rsidR="00896DB3" w:rsidRPr="008E45E8" w:rsidTr="00571FEE">
        <w:trPr>
          <w:trHeight w:val="478"/>
        </w:trPr>
        <w:tc>
          <w:tcPr>
            <w:tcW w:w="9828" w:type="dxa"/>
            <w:gridSpan w:val="3"/>
          </w:tcPr>
          <w:p w:rsidR="00896DB3" w:rsidRPr="008E45E8" w:rsidRDefault="00896DB3" w:rsidP="00571FEE">
            <w:pPr>
              <w:ind w:firstLine="709"/>
              <w:jc w:val="both"/>
              <w:rPr>
                <w:bCs/>
              </w:rPr>
            </w:pPr>
            <w:r w:rsidRPr="008E45E8">
              <w:t>Район, в котором находятся выбранные ОО</w:t>
            </w:r>
          </w:p>
        </w:tc>
      </w:tr>
      <w:tr w:rsidR="00896DB3" w:rsidRPr="008E45E8" w:rsidTr="00571FEE">
        <w:trPr>
          <w:trHeight w:val="478"/>
        </w:trPr>
        <w:tc>
          <w:tcPr>
            <w:tcW w:w="9828" w:type="dxa"/>
            <w:gridSpan w:val="3"/>
          </w:tcPr>
          <w:p w:rsidR="00896DB3" w:rsidRPr="008E45E8" w:rsidRDefault="00896DB3" w:rsidP="00571FEE">
            <w:pPr>
              <w:ind w:firstLine="709"/>
              <w:jc w:val="both"/>
              <w:rPr>
                <w:bCs/>
              </w:rPr>
            </w:pPr>
            <w:r w:rsidRPr="008E45E8">
              <w:rPr>
                <w:bCs/>
              </w:rPr>
              <w:t>Учебный год, с которого предполагается посещение ОО</w:t>
            </w:r>
          </w:p>
        </w:tc>
      </w:tr>
      <w:tr w:rsidR="00896DB3" w:rsidRPr="008E45E8" w:rsidTr="00571FEE">
        <w:trPr>
          <w:trHeight w:val="300"/>
        </w:trPr>
        <w:tc>
          <w:tcPr>
            <w:tcW w:w="9828" w:type="dxa"/>
            <w:gridSpan w:val="3"/>
          </w:tcPr>
          <w:p w:rsidR="00896DB3" w:rsidRPr="008E45E8" w:rsidRDefault="00896DB3" w:rsidP="00571FEE">
            <w:pPr>
              <w:ind w:firstLine="709"/>
              <w:jc w:val="both"/>
              <w:rPr>
                <w:bCs/>
              </w:rPr>
            </w:pPr>
            <w:r w:rsidRPr="008E45E8">
              <w:rPr>
                <w:bCs/>
              </w:rPr>
              <w:t>Предпочитаемая ОО 1 (номер)</w:t>
            </w:r>
          </w:p>
        </w:tc>
      </w:tr>
      <w:tr w:rsidR="00896DB3" w:rsidRPr="008E45E8" w:rsidTr="00571FEE">
        <w:trPr>
          <w:trHeight w:val="487"/>
        </w:trPr>
        <w:tc>
          <w:tcPr>
            <w:tcW w:w="9828" w:type="dxa"/>
            <w:gridSpan w:val="3"/>
          </w:tcPr>
          <w:p w:rsidR="00896DB3" w:rsidRPr="008E45E8" w:rsidRDefault="00896DB3" w:rsidP="00571FEE">
            <w:pPr>
              <w:ind w:firstLine="709"/>
              <w:jc w:val="both"/>
              <w:rPr>
                <w:bCs/>
              </w:rPr>
            </w:pPr>
            <w:r w:rsidRPr="008E45E8">
              <w:rPr>
                <w:bCs/>
              </w:rPr>
              <w:t>Предпочитаемая ОО 2 (номер)</w:t>
            </w:r>
          </w:p>
        </w:tc>
      </w:tr>
      <w:tr w:rsidR="00896DB3" w:rsidRPr="008E45E8" w:rsidTr="00571FEE">
        <w:trPr>
          <w:trHeight w:val="656"/>
        </w:trPr>
        <w:tc>
          <w:tcPr>
            <w:tcW w:w="9828" w:type="dxa"/>
            <w:gridSpan w:val="3"/>
          </w:tcPr>
          <w:p w:rsidR="00896DB3" w:rsidRPr="008E45E8" w:rsidRDefault="00896DB3" w:rsidP="00571FEE">
            <w:pPr>
              <w:ind w:firstLine="709"/>
              <w:jc w:val="both"/>
              <w:rPr>
                <w:bCs/>
              </w:rPr>
            </w:pPr>
            <w:r w:rsidRPr="008E45E8">
              <w:rPr>
                <w:bCs/>
              </w:rPr>
              <w:t xml:space="preserve">Предпочитаемая ОО 3 (номер или название из списка) </w:t>
            </w:r>
          </w:p>
        </w:tc>
      </w:tr>
      <w:tr w:rsidR="00896DB3" w:rsidRPr="008E45E8" w:rsidTr="00571FEE">
        <w:trPr>
          <w:trHeight w:val="1021"/>
        </w:trPr>
        <w:tc>
          <w:tcPr>
            <w:tcW w:w="3841" w:type="dxa"/>
          </w:tcPr>
          <w:p w:rsidR="00896DB3" w:rsidRPr="008E45E8" w:rsidRDefault="00896DB3" w:rsidP="00571FEE">
            <w:pPr>
              <w:ind w:firstLine="709"/>
              <w:jc w:val="both"/>
              <w:rPr>
                <w:bCs/>
              </w:rPr>
            </w:pPr>
            <w:r w:rsidRPr="008E45E8">
              <w:rPr>
                <w:bCs/>
              </w:rPr>
              <w:t>Режим пребывания в ОО</w:t>
            </w:r>
          </w:p>
          <w:p w:rsidR="00896DB3" w:rsidRPr="008E45E8" w:rsidRDefault="00896DB3" w:rsidP="00571FEE">
            <w:pPr>
              <w:ind w:firstLine="709"/>
              <w:jc w:val="both"/>
              <w:rPr>
                <w:bCs/>
                <w:color w:val="FF6600"/>
              </w:rPr>
            </w:pPr>
          </w:p>
        </w:tc>
        <w:tc>
          <w:tcPr>
            <w:tcW w:w="5987" w:type="dxa"/>
            <w:gridSpan w:val="2"/>
          </w:tcPr>
          <w:p w:rsidR="00896DB3" w:rsidRPr="008E45E8" w:rsidRDefault="00896DB3" w:rsidP="00571FEE">
            <w:pPr>
              <w:jc w:val="both"/>
              <w:rPr>
                <w:bCs/>
              </w:rPr>
            </w:pPr>
            <w:r w:rsidRPr="008E45E8">
              <w:rPr>
                <w:bCs/>
              </w:rPr>
              <w:t>Группа кратковременного пребывания</w:t>
            </w:r>
          </w:p>
          <w:p w:rsidR="00896DB3" w:rsidRPr="008E45E8" w:rsidRDefault="00896DB3" w:rsidP="00571FEE">
            <w:pPr>
              <w:jc w:val="both"/>
              <w:rPr>
                <w:bCs/>
              </w:rPr>
            </w:pPr>
            <w:r w:rsidRPr="008E45E8">
              <w:rPr>
                <w:bCs/>
              </w:rPr>
              <w:t>Группа полного дня</w:t>
            </w:r>
          </w:p>
          <w:p w:rsidR="00896DB3" w:rsidRPr="008E45E8" w:rsidRDefault="00896DB3" w:rsidP="00571FEE">
            <w:pPr>
              <w:jc w:val="both"/>
              <w:rPr>
                <w:bCs/>
              </w:rPr>
            </w:pPr>
            <w:r w:rsidRPr="008E45E8">
              <w:rPr>
                <w:bCs/>
              </w:rPr>
              <w:t>Группа круглосуточного пребывания</w:t>
            </w:r>
          </w:p>
        </w:tc>
      </w:tr>
      <w:tr w:rsidR="00896DB3" w:rsidRPr="008E45E8" w:rsidTr="00571FEE">
        <w:trPr>
          <w:trHeight w:val="309"/>
        </w:trPr>
        <w:tc>
          <w:tcPr>
            <w:tcW w:w="3841" w:type="dxa"/>
          </w:tcPr>
          <w:p w:rsidR="00896DB3" w:rsidRPr="008E45E8" w:rsidRDefault="00896DB3" w:rsidP="00571FEE">
            <w:pPr>
              <w:ind w:firstLine="709"/>
              <w:jc w:val="both"/>
              <w:rPr>
                <w:bCs/>
              </w:rPr>
            </w:pPr>
            <w:r w:rsidRPr="008E45E8">
              <w:rPr>
                <w:bCs/>
              </w:rPr>
              <w:t>Направленность группы</w:t>
            </w:r>
          </w:p>
        </w:tc>
        <w:tc>
          <w:tcPr>
            <w:tcW w:w="5987" w:type="dxa"/>
            <w:gridSpan w:val="2"/>
          </w:tcPr>
          <w:p w:rsidR="00896DB3" w:rsidRPr="008E45E8" w:rsidRDefault="00896DB3" w:rsidP="00571FEE">
            <w:pPr>
              <w:jc w:val="both"/>
              <w:rPr>
                <w:bCs/>
              </w:rPr>
            </w:pPr>
            <w:r w:rsidRPr="008E45E8">
              <w:rPr>
                <w:bCs/>
              </w:rPr>
              <w:t xml:space="preserve">-общеразвивающая; </w:t>
            </w:r>
          </w:p>
          <w:p w:rsidR="00896DB3" w:rsidRPr="008E45E8" w:rsidRDefault="00896DB3" w:rsidP="00571FEE">
            <w:pPr>
              <w:jc w:val="both"/>
              <w:rPr>
                <w:bCs/>
              </w:rPr>
            </w:pPr>
            <w:r w:rsidRPr="008E45E8">
              <w:rPr>
                <w:bCs/>
              </w:rPr>
              <w:t>-компенсирующая ( 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rsidR="00896DB3" w:rsidRPr="008E45E8" w:rsidRDefault="00896DB3" w:rsidP="00571FEE">
            <w:pPr>
              <w:jc w:val="both"/>
              <w:rPr>
                <w:bCs/>
              </w:rPr>
            </w:pPr>
            <w:r w:rsidRPr="008E45E8">
              <w:rPr>
                <w:bCs/>
              </w:rPr>
              <w:t>-оздоровительная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p>
          <w:p w:rsidR="00896DB3" w:rsidRPr="008E45E8" w:rsidRDefault="00896DB3" w:rsidP="00571FEE">
            <w:pPr>
              <w:jc w:val="both"/>
              <w:rPr>
                <w:bCs/>
              </w:rPr>
            </w:pPr>
            <w:r w:rsidRPr="008E45E8">
              <w:rPr>
                <w:bCs/>
              </w:rPr>
              <w:t xml:space="preserve">-комбинированная </w:t>
            </w:r>
            <w:r w:rsidRPr="008E45E8">
              <w:rPr>
                <w:bCs/>
                <w:sz w:val="22"/>
                <w:szCs w:val="22"/>
              </w:rPr>
              <w:t>(компенсирующая и общеразвивающая)</w:t>
            </w:r>
          </w:p>
        </w:tc>
      </w:tr>
      <w:tr w:rsidR="00896DB3" w:rsidRPr="008E45E8" w:rsidTr="00571FEE">
        <w:trPr>
          <w:trHeight w:val="1265"/>
        </w:trPr>
        <w:tc>
          <w:tcPr>
            <w:tcW w:w="9828" w:type="dxa"/>
            <w:gridSpan w:val="3"/>
          </w:tcPr>
          <w:p w:rsidR="00896DB3" w:rsidRPr="008E45E8" w:rsidRDefault="00896DB3" w:rsidP="00571FEE">
            <w:pPr>
              <w:ind w:firstLine="709"/>
              <w:jc w:val="both"/>
              <w:rPr>
                <w:bCs/>
              </w:rPr>
            </w:pPr>
            <w:r w:rsidRPr="008E45E8">
              <w:rPr>
                <w:bCs/>
              </w:rPr>
              <w:t xml:space="preserve">Наличие права внеочередного или первоочередного приема в ОО (выбор из списка) </w:t>
            </w:r>
          </w:p>
          <w:p w:rsidR="00896DB3" w:rsidRPr="008E45E8" w:rsidRDefault="00896DB3" w:rsidP="00571FEE">
            <w:pPr>
              <w:ind w:firstLine="709"/>
              <w:jc w:val="both"/>
              <w:rPr>
                <w:bCs/>
              </w:rPr>
            </w:pPr>
            <w:r w:rsidRPr="008E45E8">
              <w:rPr>
                <w:bCs/>
              </w:rPr>
              <w:t>-при указании льготы заявитель прилагает скан-образа документа, подтверждающего внеочередное или первоочередное право приема в ОО</w:t>
            </w:r>
          </w:p>
        </w:tc>
      </w:tr>
      <w:tr w:rsidR="00896DB3" w:rsidRPr="008E45E8" w:rsidTr="00571FEE">
        <w:trPr>
          <w:trHeight w:val="1265"/>
        </w:trPr>
        <w:tc>
          <w:tcPr>
            <w:tcW w:w="9828" w:type="dxa"/>
            <w:gridSpan w:val="3"/>
          </w:tcPr>
          <w:p w:rsidR="00896DB3" w:rsidRPr="008E45E8" w:rsidRDefault="00896DB3" w:rsidP="00571FEE">
            <w:pPr>
              <w:ind w:firstLine="709"/>
              <w:jc w:val="both"/>
              <w:rPr>
                <w:bCs/>
              </w:rPr>
            </w:pPr>
            <w:r w:rsidRPr="008E45E8">
              <w:rPr>
                <w:bCs/>
              </w:rPr>
              <w:t>Заключение для групп комбинированной, компенсирующей или оздоровительной направленностей:</w:t>
            </w:r>
          </w:p>
          <w:p w:rsidR="00896DB3" w:rsidRPr="008E45E8" w:rsidRDefault="00896DB3" w:rsidP="00571FEE">
            <w:pPr>
              <w:jc w:val="both"/>
              <w:rPr>
                <w:bCs/>
              </w:rPr>
            </w:pPr>
            <w:r w:rsidRPr="008E45E8">
              <w:rPr>
                <w:bCs/>
              </w:rPr>
              <w:t>заявитель прилагает скан-образ заключения, выданного центральной или территориальной психолого-медико-педагогической комиссией.</w:t>
            </w:r>
          </w:p>
        </w:tc>
      </w:tr>
    </w:tbl>
    <w:p w:rsidR="00896DB3" w:rsidRPr="008E45E8" w:rsidRDefault="00896DB3" w:rsidP="00A12E33">
      <w:pPr>
        <w:autoSpaceDE w:val="0"/>
        <w:autoSpaceDN w:val="0"/>
        <w:adjustRightInd w:val="0"/>
        <w:ind w:firstLine="540"/>
        <w:jc w:val="both"/>
        <w:outlineLvl w:val="1"/>
      </w:pPr>
    </w:p>
    <w:p w:rsidR="00896DB3" w:rsidRPr="008E45E8" w:rsidRDefault="00896DB3" w:rsidP="00A12E33">
      <w:pPr>
        <w:autoSpaceDE w:val="0"/>
        <w:autoSpaceDN w:val="0"/>
        <w:adjustRightInd w:val="0"/>
        <w:ind w:firstLine="540"/>
        <w:jc w:val="both"/>
        <w:outlineLvl w:val="1"/>
      </w:pPr>
    </w:p>
    <w:p w:rsidR="00896DB3" w:rsidRPr="008E45E8" w:rsidRDefault="00896DB3" w:rsidP="00A12E33">
      <w:pPr>
        <w:autoSpaceDE w:val="0"/>
        <w:autoSpaceDN w:val="0"/>
        <w:adjustRightInd w:val="0"/>
        <w:ind w:firstLine="540"/>
        <w:jc w:val="both"/>
        <w:outlineLvl w:val="1"/>
      </w:pPr>
    </w:p>
    <w:p w:rsidR="00896DB3" w:rsidRPr="008E45E8" w:rsidRDefault="00896DB3" w:rsidP="00A12E33">
      <w:pPr>
        <w:jc w:val="both"/>
      </w:pPr>
      <w:r w:rsidRPr="008E45E8">
        <w:t xml:space="preserve">Я, _______________________________ даю согласие  на обработку персональных данных, </w:t>
      </w:r>
    </w:p>
    <w:p w:rsidR="00896DB3" w:rsidRPr="008E45E8" w:rsidRDefault="00896DB3" w:rsidP="00A12E33">
      <w:pPr>
        <w:jc w:val="both"/>
        <w:rPr>
          <w:sz w:val="16"/>
          <w:szCs w:val="16"/>
        </w:rPr>
      </w:pPr>
      <w:r w:rsidRPr="008E45E8">
        <w:t xml:space="preserve">                </w:t>
      </w:r>
      <w:r w:rsidRPr="008E45E8">
        <w:rPr>
          <w:sz w:val="16"/>
          <w:szCs w:val="16"/>
        </w:rPr>
        <w:t>Фамилия, имя, отчество</w:t>
      </w:r>
    </w:p>
    <w:p w:rsidR="00896DB3" w:rsidRPr="008E45E8" w:rsidRDefault="00896DB3" w:rsidP="00A12E33">
      <w:pPr>
        <w:jc w:val="both"/>
      </w:pPr>
      <w:r w:rsidRPr="008E45E8">
        <w:t>связанных с предоставлением государственной услуги.</w:t>
      </w:r>
    </w:p>
    <w:p w:rsidR="00896DB3" w:rsidRPr="008E45E8" w:rsidRDefault="00896DB3" w:rsidP="00A12E33">
      <w:pPr>
        <w:jc w:val="both"/>
      </w:pPr>
    </w:p>
    <w:p w:rsidR="00896DB3" w:rsidRPr="008E45E8" w:rsidRDefault="00896DB3" w:rsidP="00A12E33">
      <w:pPr>
        <w:jc w:val="both"/>
      </w:pPr>
      <w:r w:rsidRPr="008E45E8">
        <w:t>_____________________                                        ______________________________</w:t>
      </w:r>
    </w:p>
    <w:p w:rsidR="00896DB3" w:rsidRPr="008E45E8" w:rsidRDefault="00896DB3" w:rsidP="00A12E33">
      <w:pPr>
        <w:jc w:val="both"/>
        <w:rPr>
          <w:sz w:val="16"/>
          <w:szCs w:val="16"/>
        </w:rPr>
      </w:pPr>
      <w:r w:rsidRPr="008E45E8">
        <w:tab/>
      </w:r>
      <w:r w:rsidRPr="008E45E8">
        <w:rPr>
          <w:sz w:val="16"/>
          <w:szCs w:val="16"/>
        </w:rPr>
        <w:t>дата                                                                                                                      подпись</w:t>
      </w:r>
    </w:p>
    <w:p w:rsidR="00896DB3" w:rsidRPr="008E45E8" w:rsidRDefault="00896DB3" w:rsidP="00A12E33">
      <w:pPr>
        <w:autoSpaceDE w:val="0"/>
        <w:autoSpaceDN w:val="0"/>
        <w:adjustRightInd w:val="0"/>
        <w:ind w:firstLine="540"/>
        <w:jc w:val="both"/>
        <w:outlineLvl w:val="1"/>
      </w:pPr>
      <w:r w:rsidRPr="008E45E8">
        <w:rPr>
          <w:sz w:val="16"/>
          <w:szCs w:val="16"/>
        </w:rPr>
        <w:t xml:space="preserve">        </w:t>
      </w:r>
    </w:p>
    <w:p w:rsidR="00896DB3" w:rsidRPr="008E45E8" w:rsidRDefault="00896DB3" w:rsidP="00A12E33">
      <w:pPr>
        <w:widowControl w:val="0"/>
        <w:autoSpaceDE w:val="0"/>
        <w:autoSpaceDN w:val="0"/>
        <w:adjustRightInd w:val="0"/>
        <w:jc w:val="right"/>
        <w:outlineLvl w:val="1"/>
      </w:pPr>
      <w:r w:rsidRPr="008E45E8">
        <w:br w:type="page"/>
      </w:r>
    </w:p>
    <w:p w:rsidR="00896DB3" w:rsidRPr="008E45E8" w:rsidRDefault="00896DB3" w:rsidP="00A12E33">
      <w:pPr>
        <w:widowControl w:val="0"/>
        <w:autoSpaceDE w:val="0"/>
        <w:autoSpaceDN w:val="0"/>
        <w:adjustRightInd w:val="0"/>
        <w:jc w:val="right"/>
        <w:outlineLvl w:val="1"/>
      </w:pPr>
      <w:r w:rsidRPr="008E45E8">
        <w:t xml:space="preserve">                                           Приложение № 5</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widowControl w:val="0"/>
        <w:autoSpaceDE w:val="0"/>
        <w:autoSpaceDN w:val="0"/>
        <w:adjustRightInd w:val="0"/>
        <w:jc w:val="right"/>
        <w:outlineLvl w:val="1"/>
        <w:rPr>
          <w:rFonts w:cs="Calibri"/>
        </w:rPr>
      </w:pPr>
    </w:p>
    <w:p w:rsidR="00896DB3" w:rsidRPr="008E45E8" w:rsidRDefault="00896DB3" w:rsidP="00A12E33">
      <w:pPr>
        <w:autoSpaceDE w:val="0"/>
        <w:autoSpaceDN w:val="0"/>
        <w:adjustRightInd w:val="0"/>
        <w:jc w:val="center"/>
        <w:outlineLvl w:val="1"/>
      </w:pPr>
    </w:p>
    <w:p w:rsidR="00896DB3" w:rsidRPr="008E45E8" w:rsidRDefault="00896DB3" w:rsidP="00A12E33">
      <w:pPr>
        <w:jc w:val="center"/>
        <w:rPr>
          <w:b/>
        </w:rPr>
      </w:pPr>
      <w:r w:rsidRPr="008E45E8">
        <w:rPr>
          <w:b/>
        </w:rPr>
        <w:t>Форма заявления</w:t>
      </w:r>
    </w:p>
    <w:p w:rsidR="00896DB3" w:rsidRPr="008E45E8" w:rsidRDefault="00896DB3" w:rsidP="00A12E33">
      <w:pPr>
        <w:jc w:val="center"/>
      </w:pPr>
      <w:r w:rsidRPr="008E45E8">
        <w:t xml:space="preserve">О постановке ребенка </w:t>
      </w:r>
      <w:r w:rsidRPr="008E45E8">
        <w:rPr>
          <w:b/>
        </w:rPr>
        <w:t>на учет по переводу</w:t>
      </w:r>
      <w:r w:rsidRPr="008E45E8">
        <w:t xml:space="preserve"> для  предоставления места  в государственной  образовательной организации, осуществляющей образовательную деятельность</w:t>
      </w:r>
    </w:p>
    <w:p w:rsidR="00896DB3" w:rsidRPr="008E45E8" w:rsidRDefault="00896DB3" w:rsidP="00A12E33">
      <w:pPr>
        <w:jc w:val="center"/>
      </w:pPr>
      <w:r w:rsidRPr="008E45E8">
        <w:t>по реализации образовательных программ дошкольного образования</w:t>
      </w:r>
    </w:p>
    <w:p w:rsidR="00896DB3" w:rsidRPr="008E45E8" w:rsidRDefault="00896DB3" w:rsidP="00A12E33">
      <w:pPr>
        <w:jc w:val="center"/>
        <w:rPr>
          <w:b/>
        </w:rPr>
      </w:pPr>
    </w:p>
    <w:p w:rsidR="00896DB3" w:rsidRPr="008E45E8" w:rsidRDefault="00896DB3" w:rsidP="00A12E33">
      <w:pPr>
        <w:numPr>
          <w:ilvl w:val="0"/>
          <w:numId w:val="12"/>
        </w:numPr>
        <w:jc w:val="both"/>
        <w:rPr>
          <w:b/>
        </w:rPr>
      </w:pPr>
      <w:r w:rsidRPr="008E45E8">
        <w:rPr>
          <w:b/>
        </w:rPr>
        <w:t>Общие сведения</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19"/>
        <w:gridCol w:w="5609"/>
      </w:tblGrid>
      <w:tr w:rsidR="00896DB3" w:rsidRPr="008E45E8" w:rsidTr="00571FEE">
        <w:tc>
          <w:tcPr>
            <w:tcW w:w="4219" w:type="dxa"/>
            <w:shd w:val="clear" w:color="auto" w:fill="BFBFBF"/>
          </w:tcPr>
          <w:p w:rsidR="00896DB3" w:rsidRPr="008E45E8" w:rsidRDefault="00896DB3" w:rsidP="00571FEE">
            <w:pPr>
              <w:ind w:firstLine="709"/>
              <w:jc w:val="both"/>
              <w:rPr>
                <w:b/>
                <w:bCs/>
              </w:rPr>
            </w:pPr>
            <w:r w:rsidRPr="008E45E8">
              <w:rPr>
                <w:b/>
                <w:bCs/>
              </w:rPr>
              <w:t>Название поля</w:t>
            </w:r>
          </w:p>
        </w:tc>
        <w:tc>
          <w:tcPr>
            <w:tcW w:w="5609" w:type="dxa"/>
            <w:shd w:val="clear" w:color="auto" w:fill="BFBFBF"/>
          </w:tcPr>
          <w:p w:rsidR="00896DB3" w:rsidRPr="008E45E8" w:rsidRDefault="00896DB3" w:rsidP="00571FEE">
            <w:pPr>
              <w:ind w:firstLine="709"/>
              <w:jc w:val="both"/>
              <w:rPr>
                <w:b/>
                <w:bCs/>
              </w:rPr>
            </w:pPr>
            <w:r w:rsidRPr="008E45E8">
              <w:rPr>
                <w:b/>
                <w:bCs/>
              </w:rPr>
              <w:t>Информация</w:t>
            </w:r>
          </w:p>
        </w:tc>
      </w:tr>
      <w:tr w:rsidR="00896DB3" w:rsidRPr="008E45E8" w:rsidTr="00571FEE">
        <w:tc>
          <w:tcPr>
            <w:tcW w:w="4219" w:type="dxa"/>
          </w:tcPr>
          <w:p w:rsidR="00896DB3" w:rsidRPr="008E45E8" w:rsidRDefault="00896DB3" w:rsidP="00571FEE">
            <w:pPr>
              <w:jc w:val="both"/>
              <w:rPr>
                <w:bCs/>
              </w:rPr>
            </w:pPr>
            <w:r w:rsidRPr="008E45E8">
              <w:rPr>
                <w:bCs/>
              </w:rPr>
              <w:t>Заявитель по отношению к ребенку</w:t>
            </w:r>
          </w:p>
        </w:tc>
        <w:tc>
          <w:tcPr>
            <w:tcW w:w="5609" w:type="dxa"/>
          </w:tcPr>
          <w:p w:rsidR="00896DB3" w:rsidRPr="008E45E8" w:rsidRDefault="00896DB3" w:rsidP="00571FEE">
            <w:pPr>
              <w:ind w:firstLine="709"/>
              <w:jc w:val="both"/>
              <w:rPr>
                <w:bCs/>
              </w:rPr>
            </w:pPr>
            <w:r w:rsidRPr="008E45E8">
              <w:rPr>
                <w:bCs/>
              </w:rPr>
              <w:t>Мать/отец/законный представитель</w:t>
            </w:r>
          </w:p>
        </w:tc>
      </w:tr>
      <w:tr w:rsidR="00896DB3" w:rsidRPr="008E45E8" w:rsidTr="00571FEE">
        <w:tc>
          <w:tcPr>
            <w:tcW w:w="4219" w:type="dxa"/>
          </w:tcPr>
          <w:p w:rsidR="00896DB3" w:rsidRPr="008E45E8" w:rsidRDefault="00896DB3" w:rsidP="00571FEE">
            <w:pPr>
              <w:ind w:firstLine="709"/>
              <w:jc w:val="both"/>
              <w:rPr>
                <w:bCs/>
              </w:rPr>
            </w:pPr>
            <w:r w:rsidRPr="008E45E8">
              <w:rPr>
                <w:bCs/>
              </w:rPr>
              <w:t>Фамилия</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Имя</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Отчество</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Гражданство</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СНИЛС заявителя</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Контактный телефон 1</w:t>
            </w:r>
          </w:p>
        </w:tc>
        <w:tc>
          <w:tcPr>
            <w:tcW w:w="5609" w:type="dxa"/>
          </w:tcPr>
          <w:p w:rsidR="00896DB3" w:rsidRPr="008E45E8" w:rsidRDefault="00896DB3" w:rsidP="00571FEE">
            <w:pPr>
              <w:ind w:firstLine="709"/>
              <w:jc w:val="both"/>
              <w:rPr>
                <w:bCs/>
              </w:rPr>
            </w:pPr>
            <w:r w:rsidRPr="008E45E8">
              <w:rPr>
                <w:bCs/>
              </w:rPr>
              <w:t>Телефон</w:t>
            </w:r>
          </w:p>
        </w:tc>
      </w:tr>
      <w:tr w:rsidR="00896DB3" w:rsidRPr="008E45E8" w:rsidTr="00571FEE">
        <w:tc>
          <w:tcPr>
            <w:tcW w:w="4219" w:type="dxa"/>
          </w:tcPr>
          <w:p w:rsidR="00896DB3" w:rsidRPr="008E45E8" w:rsidRDefault="00896DB3" w:rsidP="00571FEE">
            <w:pPr>
              <w:ind w:firstLine="709"/>
              <w:jc w:val="both"/>
              <w:rPr>
                <w:bCs/>
              </w:rPr>
            </w:pPr>
            <w:r w:rsidRPr="008E45E8">
              <w:rPr>
                <w:bCs/>
              </w:rPr>
              <w:t>Контактный телефон 2</w:t>
            </w:r>
          </w:p>
        </w:tc>
        <w:tc>
          <w:tcPr>
            <w:tcW w:w="5609" w:type="dxa"/>
          </w:tcPr>
          <w:p w:rsidR="00896DB3" w:rsidRPr="008E45E8" w:rsidRDefault="00896DB3" w:rsidP="00571FEE">
            <w:pPr>
              <w:ind w:firstLine="709"/>
              <w:jc w:val="both"/>
              <w:rPr>
                <w:bCs/>
              </w:rPr>
            </w:pPr>
            <w:r w:rsidRPr="008E45E8">
              <w:rPr>
                <w:bCs/>
              </w:rPr>
              <w:t>Мобильный телефон</w:t>
            </w:r>
          </w:p>
        </w:tc>
      </w:tr>
      <w:tr w:rsidR="00896DB3" w:rsidRPr="008E45E8" w:rsidTr="00571FEE">
        <w:tc>
          <w:tcPr>
            <w:tcW w:w="4219" w:type="dxa"/>
          </w:tcPr>
          <w:p w:rsidR="00896DB3" w:rsidRPr="008E45E8" w:rsidRDefault="00896DB3" w:rsidP="00571FEE">
            <w:pPr>
              <w:ind w:firstLine="709"/>
              <w:jc w:val="both"/>
              <w:rPr>
                <w:bCs/>
              </w:rPr>
            </w:pPr>
            <w:r w:rsidRPr="008E45E8">
              <w:rPr>
                <w:bCs/>
              </w:rPr>
              <w:t>Адрес электронной почты</w:t>
            </w:r>
          </w:p>
        </w:tc>
        <w:tc>
          <w:tcPr>
            <w:tcW w:w="5609" w:type="dxa"/>
          </w:tcPr>
          <w:p w:rsidR="00896DB3" w:rsidRPr="008E45E8" w:rsidRDefault="00896DB3" w:rsidP="00571FEE">
            <w:pPr>
              <w:jc w:val="both"/>
              <w:rPr>
                <w:bCs/>
              </w:rPr>
            </w:pPr>
            <w:r w:rsidRPr="008E45E8">
              <w:rPr>
                <w:bCs/>
              </w:rPr>
              <w:t>адрес для направления  с Портала или из СПб ГКУ МФЦ статусов предоставления услуги</w:t>
            </w:r>
          </w:p>
        </w:tc>
      </w:tr>
      <w:tr w:rsidR="00896DB3" w:rsidRPr="008E45E8" w:rsidTr="00571FEE">
        <w:tc>
          <w:tcPr>
            <w:tcW w:w="4219" w:type="dxa"/>
          </w:tcPr>
          <w:p w:rsidR="00896DB3" w:rsidRPr="008E45E8" w:rsidRDefault="00896DB3" w:rsidP="00571FEE">
            <w:pPr>
              <w:ind w:firstLine="709"/>
              <w:jc w:val="both"/>
              <w:rPr>
                <w:bCs/>
              </w:rPr>
            </w:pPr>
            <w:r w:rsidRPr="008E45E8">
              <w:rPr>
                <w:bCs/>
              </w:rPr>
              <w:t>Документ, удостоверяющий личность заявителя</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Серия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Номер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Дата выдачи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Кем выдан</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Миграционная карта заявителя (для иностранных граждан)</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Серия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Номер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Дата выдачи </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Кем выдана</w:t>
            </w:r>
          </w:p>
        </w:tc>
        <w:tc>
          <w:tcPr>
            <w:tcW w:w="5609" w:type="dxa"/>
          </w:tcPr>
          <w:p w:rsidR="00896DB3" w:rsidRPr="008E45E8" w:rsidRDefault="00896DB3" w:rsidP="00571FEE">
            <w:pPr>
              <w:ind w:firstLine="709"/>
              <w:jc w:val="both"/>
              <w:rPr>
                <w:bCs/>
              </w:rPr>
            </w:pPr>
          </w:p>
        </w:tc>
      </w:tr>
      <w:tr w:rsidR="00896DB3" w:rsidRPr="008E45E8" w:rsidTr="00571FEE">
        <w:tc>
          <w:tcPr>
            <w:tcW w:w="4219" w:type="dxa"/>
          </w:tcPr>
          <w:p w:rsidR="00896DB3" w:rsidRPr="008E45E8" w:rsidRDefault="00896DB3" w:rsidP="00571FEE">
            <w:pPr>
              <w:ind w:firstLine="709"/>
              <w:jc w:val="both"/>
              <w:rPr>
                <w:bCs/>
              </w:rPr>
            </w:pPr>
            <w:r w:rsidRPr="008E45E8">
              <w:rPr>
                <w:bCs/>
              </w:rPr>
              <w:t xml:space="preserve">Срок действия </w:t>
            </w:r>
          </w:p>
        </w:tc>
        <w:tc>
          <w:tcPr>
            <w:tcW w:w="5609" w:type="dxa"/>
          </w:tcPr>
          <w:p w:rsidR="00896DB3" w:rsidRPr="008E45E8" w:rsidRDefault="00896DB3" w:rsidP="00571FEE">
            <w:pPr>
              <w:ind w:firstLine="709"/>
              <w:jc w:val="both"/>
              <w:rPr>
                <w:bCs/>
              </w:rPr>
            </w:pPr>
          </w:p>
        </w:tc>
      </w:tr>
    </w:tbl>
    <w:p w:rsidR="00896DB3" w:rsidRPr="008E45E8" w:rsidRDefault="00896DB3" w:rsidP="00A12E33">
      <w:pPr>
        <w:ind w:firstLine="709"/>
        <w:jc w:val="both"/>
        <w:rPr>
          <w:b/>
          <w:lang w:val="en-US"/>
        </w:rPr>
      </w:pPr>
    </w:p>
    <w:p w:rsidR="00896DB3" w:rsidRPr="008E45E8" w:rsidRDefault="00896DB3" w:rsidP="00A12E33">
      <w:pPr>
        <w:numPr>
          <w:ilvl w:val="0"/>
          <w:numId w:val="12"/>
        </w:numPr>
        <w:jc w:val="both"/>
        <w:rPr>
          <w:b/>
        </w:rPr>
      </w:pPr>
      <w:r w:rsidRPr="008E45E8">
        <w:rPr>
          <w:b/>
        </w:rPr>
        <w:t xml:space="preserve">Адрес регистрации ребенка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896DB3" w:rsidRPr="008E45E8" w:rsidTr="00571FEE">
        <w:tc>
          <w:tcPr>
            <w:tcW w:w="9828" w:type="dxa"/>
            <w:shd w:val="clear" w:color="auto" w:fill="BFBFBF"/>
          </w:tcPr>
          <w:p w:rsidR="00896DB3" w:rsidRPr="008E45E8" w:rsidRDefault="00896DB3" w:rsidP="00571FEE">
            <w:pPr>
              <w:ind w:firstLine="709"/>
              <w:jc w:val="both"/>
              <w:rPr>
                <w:b/>
                <w:bCs/>
              </w:rPr>
            </w:pPr>
            <w:r w:rsidRPr="008E45E8">
              <w:rPr>
                <w:b/>
                <w:bCs/>
              </w:rPr>
              <w:t>Название поля</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Почтовый индекс</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Область (край, округ, республика)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Район</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Город</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Населенный пункт</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Район города</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Улица</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Дом</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Корпус</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Квартира</w:t>
            </w:r>
          </w:p>
        </w:tc>
      </w:tr>
    </w:tbl>
    <w:p w:rsidR="00896DB3" w:rsidRPr="008E45E8" w:rsidRDefault="00896DB3" w:rsidP="00A12E33">
      <w:pPr>
        <w:numPr>
          <w:ilvl w:val="0"/>
          <w:numId w:val="12"/>
        </w:numPr>
        <w:jc w:val="both"/>
        <w:rPr>
          <w:b/>
        </w:rPr>
      </w:pPr>
      <w:r w:rsidRPr="008E45E8">
        <w:rPr>
          <w:b/>
        </w:rPr>
        <w:t>Место жительства ребенка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896DB3" w:rsidRPr="008E45E8" w:rsidTr="00571FEE">
        <w:trPr>
          <w:cantSplit/>
          <w:tblHeader/>
        </w:trPr>
        <w:tc>
          <w:tcPr>
            <w:tcW w:w="9828" w:type="dxa"/>
            <w:shd w:val="clear" w:color="auto" w:fill="BFBFBF"/>
          </w:tcPr>
          <w:p w:rsidR="00896DB3" w:rsidRPr="008E45E8" w:rsidRDefault="00896DB3" w:rsidP="00571FEE">
            <w:pPr>
              <w:ind w:firstLine="709"/>
              <w:jc w:val="both"/>
              <w:rPr>
                <w:b/>
                <w:bCs/>
              </w:rPr>
            </w:pPr>
            <w:r w:rsidRPr="008E45E8">
              <w:rPr>
                <w:b/>
                <w:bCs/>
              </w:rPr>
              <w:t>Название поля</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Индекс</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Область (край, округ, республика)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Район</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Город</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Населенный пункт</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Район города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Улица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Дом</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Корпус</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Квартира</w:t>
            </w:r>
          </w:p>
        </w:tc>
      </w:tr>
      <w:tr w:rsidR="00896DB3" w:rsidRPr="008E45E8" w:rsidTr="00571FEE">
        <w:trPr>
          <w:cantSplit/>
        </w:trPr>
        <w:tc>
          <w:tcPr>
            <w:tcW w:w="9828" w:type="dxa"/>
          </w:tcPr>
          <w:p w:rsidR="00896DB3" w:rsidRPr="008E45E8" w:rsidRDefault="00896DB3" w:rsidP="00571FEE">
            <w:pPr>
              <w:ind w:firstLine="709"/>
              <w:jc w:val="both"/>
              <w:rPr>
                <w:bCs/>
              </w:rPr>
            </w:pPr>
            <w:r w:rsidRPr="008E45E8">
              <w:rPr>
                <w:bCs/>
              </w:rPr>
              <w:t xml:space="preserve">Название и реквизиты документа, </w:t>
            </w:r>
          </w:p>
          <w:p w:rsidR="00896DB3" w:rsidRPr="008E45E8" w:rsidRDefault="00896DB3" w:rsidP="00571FEE">
            <w:pPr>
              <w:ind w:firstLine="709"/>
              <w:jc w:val="both"/>
              <w:rPr>
                <w:bCs/>
              </w:rPr>
            </w:pPr>
            <w:r w:rsidRPr="008E45E8">
              <w:rPr>
                <w:bCs/>
              </w:rPr>
              <w:t>удостоверяющего регистрацию ребенка</w:t>
            </w:r>
          </w:p>
        </w:tc>
      </w:tr>
    </w:tbl>
    <w:p w:rsidR="00896DB3" w:rsidRPr="008E45E8" w:rsidRDefault="00896DB3" w:rsidP="00A12E33">
      <w:pPr>
        <w:numPr>
          <w:ilvl w:val="0"/>
          <w:numId w:val="12"/>
        </w:numPr>
        <w:jc w:val="both"/>
        <w:rPr>
          <w:b/>
        </w:rPr>
      </w:pPr>
      <w:r w:rsidRPr="008E45E8">
        <w:rPr>
          <w:b/>
        </w:rPr>
        <w:t>Сведения о ребенке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896DB3" w:rsidRPr="008E45E8" w:rsidTr="00571FEE">
        <w:tc>
          <w:tcPr>
            <w:tcW w:w="9828" w:type="dxa"/>
            <w:shd w:val="clear" w:color="auto" w:fill="BFBFBF"/>
          </w:tcPr>
          <w:p w:rsidR="00896DB3" w:rsidRPr="008E45E8" w:rsidRDefault="00896DB3" w:rsidP="00571FEE">
            <w:pPr>
              <w:ind w:firstLine="709"/>
              <w:jc w:val="both"/>
              <w:rPr>
                <w:b/>
                <w:bCs/>
              </w:rPr>
            </w:pPr>
            <w:r w:rsidRPr="008E45E8">
              <w:rPr>
                <w:b/>
                <w:bCs/>
              </w:rPr>
              <w:t>Название поля</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Фамилия ребенка</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Имя ребенка</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 xml:space="preserve">Отчество ребенка </w:t>
            </w:r>
          </w:p>
        </w:tc>
      </w:tr>
      <w:tr w:rsidR="00896DB3" w:rsidRPr="008E45E8" w:rsidTr="00571FEE">
        <w:trPr>
          <w:trHeight w:val="300"/>
        </w:trPr>
        <w:tc>
          <w:tcPr>
            <w:tcW w:w="9828" w:type="dxa"/>
          </w:tcPr>
          <w:p w:rsidR="00896DB3" w:rsidRPr="008E45E8" w:rsidRDefault="00896DB3" w:rsidP="00571FEE">
            <w:pPr>
              <w:ind w:firstLine="709"/>
              <w:jc w:val="both"/>
              <w:rPr>
                <w:bCs/>
              </w:rPr>
            </w:pPr>
            <w:r w:rsidRPr="008E45E8">
              <w:rPr>
                <w:bCs/>
              </w:rPr>
              <w:t>Пол</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Дата рождения</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 xml:space="preserve">СНИЛС </w:t>
            </w:r>
          </w:p>
        </w:tc>
      </w:tr>
      <w:tr w:rsidR="00896DB3" w:rsidRPr="008E45E8" w:rsidTr="00571FEE">
        <w:trPr>
          <w:trHeight w:val="510"/>
        </w:trPr>
        <w:tc>
          <w:tcPr>
            <w:tcW w:w="9828" w:type="dxa"/>
          </w:tcPr>
          <w:p w:rsidR="00896DB3" w:rsidRPr="008E45E8" w:rsidRDefault="00896DB3" w:rsidP="00571FEE">
            <w:pPr>
              <w:ind w:firstLine="709"/>
              <w:jc w:val="both"/>
              <w:rPr>
                <w:bCs/>
              </w:rPr>
            </w:pPr>
            <w:r w:rsidRPr="008E45E8">
              <w:rPr>
                <w:bCs/>
              </w:rPr>
              <w:t xml:space="preserve">Миграционная карта ребенка </w:t>
            </w:r>
          </w:p>
          <w:p w:rsidR="00896DB3" w:rsidRPr="008E45E8" w:rsidRDefault="00896DB3" w:rsidP="00571FEE">
            <w:pPr>
              <w:ind w:firstLine="709"/>
              <w:jc w:val="both"/>
              <w:rPr>
                <w:bCs/>
              </w:rPr>
            </w:pPr>
            <w:r w:rsidRPr="008E45E8">
              <w:rPr>
                <w:bCs/>
              </w:rPr>
              <w:t>(для иностранных граждан)</w:t>
            </w:r>
          </w:p>
        </w:tc>
      </w:tr>
    </w:tbl>
    <w:p w:rsidR="00896DB3" w:rsidRPr="008E45E8" w:rsidRDefault="00896DB3" w:rsidP="00A12E33">
      <w:pPr>
        <w:numPr>
          <w:ilvl w:val="0"/>
          <w:numId w:val="12"/>
        </w:numPr>
        <w:jc w:val="both"/>
        <w:rPr>
          <w:b/>
        </w:rPr>
      </w:pPr>
      <w:r w:rsidRPr="008E45E8">
        <w:rPr>
          <w:b/>
        </w:rPr>
        <w:t>Свидетельство о рождении ребенка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28"/>
      </w:tblGrid>
      <w:tr w:rsidR="00896DB3" w:rsidRPr="008E45E8" w:rsidTr="00571FEE">
        <w:tc>
          <w:tcPr>
            <w:tcW w:w="9828" w:type="dxa"/>
            <w:shd w:val="clear" w:color="auto" w:fill="BFBFBF"/>
          </w:tcPr>
          <w:p w:rsidR="00896DB3" w:rsidRPr="008E45E8" w:rsidRDefault="00896DB3" w:rsidP="00571FEE">
            <w:pPr>
              <w:ind w:firstLine="709"/>
              <w:jc w:val="both"/>
              <w:rPr>
                <w:b/>
                <w:bCs/>
              </w:rPr>
            </w:pPr>
            <w:r w:rsidRPr="008E45E8">
              <w:rPr>
                <w:b/>
                <w:bCs/>
              </w:rPr>
              <w:t>Название поля</w:t>
            </w:r>
          </w:p>
        </w:tc>
      </w:tr>
      <w:tr w:rsidR="00896DB3" w:rsidRPr="008E45E8" w:rsidTr="00571FEE">
        <w:tc>
          <w:tcPr>
            <w:tcW w:w="9828" w:type="dxa"/>
          </w:tcPr>
          <w:p w:rsidR="00896DB3" w:rsidRPr="008E45E8" w:rsidRDefault="00896DB3" w:rsidP="00571FEE">
            <w:pPr>
              <w:ind w:firstLine="709"/>
              <w:jc w:val="both"/>
              <w:rPr>
                <w:bCs/>
              </w:rPr>
            </w:pPr>
            <w:r w:rsidRPr="008E45E8">
              <w:rPr>
                <w:bCs/>
              </w:rPr>
              <w:t>Серия</w:t>
            </w:r>
          </w:p>
        </w:tc>
      </w:tr>
      <w:tr w:rsidR="00896DB3" w:rsidRPr="008E45E8" w:rsidTr="00571FEE">
        <w:tc>
          <w:tcPr>
            <w:tcW w:w="9828" w:type="dxa"/>
          </w:tcPr>
          <w:p w:rsidR="00896DB3" w:rsidRPr="008E45E8" w:rsidRDefault="00896DB3" w:rsidP="00571FEE">
            <w:pPr>
              <w:ind w:firstLine="709"/>
              <w:jc w:val="both"/>
              <w:rPr>
                <w:bCs/>
              </w:rPr>
            </w:pPr>
            <w:r w:rsidRPr="008E45E8">
              <w:rPr>
                <w:bCs/>
              </w:rPr>
              <w:t>Номер</w:t>
            </w:r>
          </w:p>
        </w:tc>
      </w:tr>
      <w:tr w:rsidR="00896DB3" w:rsidRPr="008E45E8" w:rsidTr="00571FEE">
        <w:tc>
          <w:tcPr>
            <w:tcW w:w="9828" w:type="dxa"/>
          </w:tcPr>
          <w:p w:rsidR="00896DB3" w:rsidRPr="008E45E8" w:rsidRDefault="00896DB3" w:rsidP="00571FEE">
            <w:pPr>
              <w:ind w:firstLine="709"/>
              <w:jc w:val="both"/>
              <w:rPr>
                <w:bCs/>
              </w:rPr>
            </w:pPr>
            <w:r w:rsidRPr="008E45E8">
              <w:rPr>
                <w:bCs/>
              </w:rPr>
              <w:t>Дата выдачи</w:t>
            </w:r>
          </w:p>
        </w:tc>
      </w:tr>
      <w:tr w:rsidR="00896DB3" w:rsidRPr="008E45E8" w:rsidTr="00571FEE">
        <w:tc>
          <w:tcPr>
            <w:tcW w:w="9828" w:type="dxa"/>
          </w:tcPr>
          <w:p w:rsidR="00896DB3" w:rsidRPr="008E45E8" w:rsidRDefault="00896DB3" w:rsidP="00571FEE">
            <w:pPr>
              <w:ind w:firstLine="709"/>
              <w:jc w:val="both"/>
              <w:rPr>
                <w:bCs/>
              </w:rPr>
            </w:pPr>
            <w:r w:rsidRPr="008E45E8">
              <w:rPr>
                <w:bCs/>
              </w:rPr>
              <w:t>Кем выдан</w:t>
            </w:r>
          </w:p>
        </w:tc>
      </w:tr>
      <w:tr w:rsidR="00896DB3" w:rsidRPr="008E45E8" w:rsidTr="00571FEE">
        <w:tc>
          <w:tcPr>
            <w:tcW w:w="9828" w:type="dxa"/>
          </w:tcPr>
          <w:p w:rsidR="00896DB3" w:rsidRPr="008E45E8" w:rsidRDefault="00896DB3" w:rsidP="00571FEE">
            <w:pPr>
              <w:ind w:firstLine="709"/>
              <w:jc w:val="both"/>
              <w:rPr>
                <w:bCs/>
              </w:rPr>
            </w:pPr>
            <w:r w:rsidRPr="008E45E8">
              <w:rPr>
                <w:bCs/>
              </w:rPr>
              <w:t>Номер актовой записи</w:t>
            </w:r>
          </w:p>
        </w:tc>
      </w:tr>
      <w:tr w:rsidR="00896DB3" w:rsidRPr="008E45E8" w:rsidTr="00571FEE">
        <w:tc>
          <w:tcPr>
            <w:tcW w:w="9828" w:type="dxa"/>
          </w:tcPr>
          <w:p w:rsidR="00896DB3" w:rsidRPr="008E45E8" w:rsidRDefault="00896DB3" w:rsidP="00571FEE">
            <w:pPr>
              <w:ind w:firstLine="709"/>
              <w:jc w:val="both"/>
              <w:rPr>
                <w:bCs/>
              </w:rPr>
            </w:pPr>
            <w:r w:rsidRPr="008E45E8">
              <w:rPr>
                <w:bCs/>
              </w:rPr>
              <w:t>Страна (если выдано в другой стране)</w:t>
            </w:r>
          </w:p>
        </w:tc>
      </w:tr>
    </w:tbl>
    <w:p w:rsidR="00896DB3" w:rsidRPr="008E45E8" w:rsidRDefault="00896DB3" w:rsidP="00A12E33">
      <w:pPr>
        <w:numPr>
          <w:ilvl w:val="0"/>
          <w:numId w:val="12"/>
        </w:numPr>
        <w:jc w:val="both"/>
        <w:rPr>
          <w:b/>
        </w:rPr>
      </w:pPr>
      <w:r w:rsidRPr="008E45E8">
        <w:rPr>
          <w:b/>
        </w:rPr>
        <w:t>Сведения об образовательной организации, которую в настоящее время посещает ребенок</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0"/>
        <w:gridCol w:w="2054"/>
        <w:gridCol w:w="3932"/>
      </w:tblGrid>
      <w:tr w:rsidR="00896DB3" w:rsidRPr="008E45E8" w:rsidTr="00571FEE">
        <w:trPr>
          <w:trHeight w:val="178"/>
        </w:trPr>
        <w:tc>
          <w:tcPr>
            <w:tcW w:w="3840" w:type="dxa"/>
            <w:shd w:val="clear" w:color="auto" w:fill="BFBFBF"/>
          </w:tcPr>
          <w:p w:rsidR="00896DB3" w:rsidRPr="008E45E8" w:rsidRDefault="00896DB3" w:rsidP="00571FEE">
            <w:pPr>
              <w:ind w:firstLine="709"/>
              <w:jc w:val="both"/>
              <w:rPr>
                <w:b/>
                <w:bCs/>
              </w:rPr>
            </w:pPr>
            <w:r w:rsidRPr="008E45E8">
              <w:rPr>
                <w:b/>
                <w:bCs/>
              </w:rPr>
              <w:t>Название поля</w:t>
            </w:r>
          </w:p>
        </w:tc>
        <w:tc>
          <w:tcPr>
            <w:tcW w:w="2054" w:type="dxa"/>
            <w:shd w:val="clear" w:color="auto" w:fill="BFBFBF"/>
          </w:tcPr>
          <w:p w:rsidR="00896DB3" w:rsidRPr="008E45E8" w:rsidRDefault="00896DB3" w:rsidP="00571FEE">
            <w:pPr>
              <w:ind w:firstLine="709"/>
              <w:jc w:val="both"/>
              <w:rPr>
                <w:b/>
                <w:bCs/>
              </w:rPr>
            </w:pPr>
            <w:r w:rsidRPr="008E45E8">
              <w:rPr>
                <w:b/>
                <w:bCs/>
              </w:rPr>
              <w:t>Тип данных</w:t>
            </w:r>
          </w:p>
        </w:tc>
        <w:tc>
          <w:tcPr>
            <w:tcW w:w="3932" w:type="dxa"/>
            <w:shd w:val="clear" w:color="auto" w:fill="BFBFBF"/>
          </w:tcPr>
          <w:p w:rsidR="00896DB3" w:rsidRPr="008E45E8" w:rsidRDefault="00896DB3" w:rsidP="00571FEE">
            <w:pPr>
              <w:ind w:firstLine="709"/>
              <w:jc w:val="both"/>
              <w:rPr>
                <w:b/>
                <w:bCs/>
              </w:rPr>
            </w:pPr>
            <w:r w:rsidRPr="008E45E8">
              <w:rPr>
                <w:b/>
                <w:bCs/>
              </w:rPr>
              <w:t>Обязательное поле</w:t>
            </w:r>
          </w:p>
        </w:tc>
      </w:tr>
      <w:tr w:rsidR="00896DB3" w:rsidRPr="008E45E8" w:rsidTr="00571FEE">
        <w:trPr>
          <w:trHeight w:val="478"/>
        </w:trPr>
        <w:tc>
          <w:tcPr>
            <w:tcW w:w="9826" w:type="dxa"/>
            <w:gridSpan w:val="3"/>
          </w:tcPr>
          <w:p w:rsidR="00896DB3" w:rsidRPr="008E45E8" w:rsidRDefault="00896DB3" w:rsidP="00571FEE">
            <w:pPr>
              <w:ind w:firstLine="709"/>
              <w:jc w:val="both"/>
              <w:rPr>
                <w:bCs/>
              </w:rPr>
            </w:pPr>
            <w:r w:rsidRPr="008E45E8">
              <w:t>Район в котором находится ОО, которую в настоящее время посещает ребенок</w:t>
            </w:r>
          </w:p>
        </w:tc>
      </w:tr>
      <w:tr w:rsidR="00896DB3" w:rsidRPr="008E45E8" w:rsidTr="00571FEE">
        <w:trPr>
          <w:trHeight w:val="300"/>
        </w:trPr>
        <w:tc>
          <w:tcPr>
            <w:tcW w:w="9826" w:type="dxa"/>
            <w:gridSpan w:val="3"/>
          </w:tcPr>
          <w:p w:rsidR="00896DB3" w:rsidRPr="008E45E8" w:rsidRDefault="00896DB3" w:rsidP="00571FEE">
            <w:pPr>
              <w:ind w:firstLine="709"/>
              <w:jc w:val="both"/>
              <w:rPr>
                <w:bCs/>
              </w:rPr>
            </w:pPr>
            <w:r w:rsidRPr="008E45E8">
              <w:rPr>
                <w:bCs/>
              </w:rPr>
              <w:t>Номер ОО, которую в настоящее время посещает ребенок</w:t>
            </w:r>
          </w:p>
        </w:tc>
      </w:tr>
      <w:tr w:rsidR="00896DB3" w:rsidRPr="008E45E8" w:rsidTr="00571FEE">
        <w:trPr>
          <w:trHeight w:val="1021"/>
        </w:trPr>
        <w:tc>
          <w:tcPr>
            <w:tcW w:w="3840" w:type="dxa"/>
          </w:tcPr>
          <w:p w:rsidR="00896DB3" w:rsidRPr="008E45E8" w:rsidRDefault="00896DB3" w:rsidP="00571FEE">
            <w:pPr>
              <w:ind w:firstLine="709"/>
              <w:jc w:val="both"/>
              <w:rPr>
                <w:bCs/>
              </w:rPr>
            </w:pPr>
            <w:r w:rsidRPr="008E45E8">
              <w:rPr>
                <w:bCs/>
              </w:rPr>
              <w:t>Режим пребывания в ОО</w:t>
            </w:r>
          </w:p>
          <w:p w:rsidR="00896DB3" w:rsidRPr="008E45E8" w:rsidRDefault="00896DB3" w:rsidP="00571FEE">
            <w:pPr>
              <w:ind w:firstLine="709"/>
              <w:jc w:val="both"/>
              <w:rPr>
                <w:bCs/>
                <w:color w:val="FF6600"/>
              </w:rPr>
            </w:pPr>
          </w:p>
        </w:tc>
        <w:tc>
          <w:tcPr>
            <w:tcW w:w="5986" w:type="dxa"/>
            <w:gridSpan w:val="2"/>
          </w:tcPr>
          <w:p w:rsidR="00896DB3" w:rsidRPr="008E45E8" w:rsidRDefault="00896DB3" w:rsidP="00571FEE">
            <w:pPr>
              <w:pStyle w:val="ConsPlusNormal"/>
              <w:jc w:val="both"/>
              <w:rPr>
                <w:rFonts w:ascii="Times New Roman" w:hAnsi="Times New Roman" w:cs="Times New Roman"/>
                <w:sz w:val="24"/>
                <w:szCs w:val="24"/>
              </w:rPr>
            </w:pPr>
            <w:r w:rsidRPr="008E45E8">
              <w:rPr>
                <w:rFonts w:ascii="Times New Roman" w:hAnsi="Times New Roman" w:cs="Times New Roman"/>
                <w:sz w:val="24"/>
                <w:szCs w:val="24"/>
              </w:rPr>
              <w:t xml:space="preserve">кратковременного пребывания (до 5 часов в день), сокращенного дня (8 - 10-часового пребывания), </w:t>
            </w:r>
          </w:p>
          <w:p w:rsidR="00896DB3" w:rsidRPr="008E45E8" w:rsidRDefault="00896DB3" w:rsidP="00571FEE">
            <w:pPr>
              <w:pStyle w:val="ConsPlusNormal"/>
              <w:jc w:val="both"/>
              <w:rPr>
                <w:rFonts w:ascii="Times New Roman" w:hAnsi="Times New Roman" w:cs="Times New Roman"/>
                <w:sz w:val="24"/>
                <w:szCs w:val="24"/>
              </w:rPr>
            </w:pPr>
            <w:r w:rsidRPr="008E45E8">
              <w:rPr>
                <w:rFonts w:ascii="Times New Roman" w:hAnsi="Times New Roman" w:cs="Times New Roman"/>
                <w:sz w:val="24"/>
                <w:szCs w:val="24"/>
              </w:rPr>
              <w:t xml:space="preserve">полного дня (10,5 - 12-часового пребывания), </w:t>
            </w:r>
          </w:p>
          <w:p w:rsidR="00896DB3" w:rsidRPr="008E45E8" w:rsidRDefault="00896DB3" w:rsidP="00571FEE">
            <w:pPr>
              <w:pStyle w:val="ConsPlusNormal"/>
              <w:jc w:val="both"/>
              <w:rPr>
                <w:rFonts w:ascii="Times New Roman" w:hAnsi="Times New Roman" w:cs="Times New Roman"/>
                <w:sz w:val="24"/>
                <w:szCs w:val="24"/>
              </w:rPr>
            </w:pPr>
            <w:r w:rsidRPr="008E45E8">
              <w:rPr>
                <w:rFonts w:ascii="Times New Roman" w:hAnsi="Times New Roman" w:cs="Times New Roman"/>
                <w:sz w:val="24"/>
                <w:szCs w:val="24"/>
              </w:rPr>
              <w:t>продленного дня (13 - 14-часового пребывания), круглосуточного пребывания детей.</w:t>
            </w:r>
          </w:p>
          <w:p w:rsidR="00896DB3" w:rsidRPr="008E45E8" w:rsidRDefault="00896DB3" w:rsidP="00571FEE">
            <w:pPr>
              <w:jc w:val="both"/>
              <w:rPr>
                <w:bCs/>
              </w:rPr>
            </w:pPr>
          </w:p>
        </w:tc>
      </w:tr>
      <w:tr w:rsidR="00896DB3" w:rsidRPr="008E45E8" w:rsidTr="00571FEE">
        <w:trPr>
          <w:trHeight w:val="309"/>
        </w:trPr>
        <w:tc>
          <w:tcPr>
            <w:tcW w:w="3840" w:type="dxa"/>
          </w:tcPr>
          <w:p w:rsidR="00896DB3" w:rsidRPr="008E45E8" w:rsidRDefault="00896DB3" w:rsidP="00571FEE">
            <w:pPr>
              <w:ind w:firstLine="709"/>
              <w:jc w:val="both"/>
              <w:rPr>
                <w:bCs/>
              </w:rPr>
            </w:pPr>
            <w:r w:rsidRPr="008E45E8">
              <w:rPr>
                <w:bCs/>
              </w:rPr>
              <w:t>Направленность группы</w:t>
            </w:r>
          </w:p>
        </w:tc>
        <w:tc>
          <w:tcPr>
            <w:tcW w:w="5986" w:type="dxa"/>
            <w:gridSpan w:val="2"/>
          </w:tcPr>
          <w:p w:rsidR="00896DB3" w:rsidRPr="008E45E8" w:rsidRDefault="00896DB3" w:rsidP="00571FEE">
            <w:pPr>
              <w:jc w:val="both"/>
              <w:rPr>
                <w:bCs/>
              </w:rPr>
            </w:pPr>
            <w:r w:rsidRPr="008E45E8">
              <w:rPr>
                <w:bCs/>
              </w:rPr>
              <w:t xml:space="preserve">-общеразвивающая; </w:t>
            </w:r>
          </w:p>
          <w:p w:rsidR="00896DB3" w:rsidRPr="008E45E8" w:rsidRDefault="00896DB3" w:rsidP="00571FEE">
            <w:pPr>
              <w:jc w:val="both"/>
              <w:rPr>
                <w:bCs/>
              </w:rPr>
            </w:pPr>
            <w:r w:rsidRPr="008E45E8">
              <w:rPr>
                <w:bCs/>
              </w:rPr>
              <w:t>-компенсирующая ( 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rsidR="00896DB3" w:rsidRPr="008E45E8" w:rsidRDefault="00896DB3" w:rsidP="00571FEE">
            <w:pPr>
              <w:jc w:val="both"/>
              <w:rPr>
                <w:bCs/>
              </w:rPr>
            </w:pPr>
            <w:r w:rsidRPr="008E45E8">
              <w:rPr>
                <w:bCs/>
              </w:rPr>
              <w:t>-оздоровительная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p>
          <w:p w:rsidR="00896DB3" w:rsidRPr="008E45E8" w:rsidRDefault="00896DB3" w:rsidP="00571FEE">
            <w:pPr>
              <w:jc w:val="both"/>
              <w:rPr>
                <w:bCs/>
              </w:rPr>
            </w:pPr>
            <w:r w:rsidRPr="008E45E8">
              <w:rPr>
                <w:bCs/>
              </w:rPr>
              <w:t xml:space="preserve">-комбинированная </w:t>
            </w:r>
            <w:r w:rsidRPr="008E45E8">
              <w:rPr>
                <w:bCs/>
                <w:sz w:val="22"/>
                <w:szCs w:val="22"/>
              </w:rPr>
              <w:t>(компенсирующая и общеразвивающая)</w:t>
            </w:r>
          </w:p>
        </w:tc>
      </w:tr>
    </w:tbl>
    <w:p w:rsidR="00896DB3" w:rsidRPr="008E45E8" w:rsidRDefault="00896DB3" w:rsidP="00A12E33">
      <w:pPr>
        <w:ind w:left="142"/>
        <w:jc w:val="both"/>
        <w:rPr>
          <w:b/>
        </w:rPr>
      </w:pPr>
    </w:p>
    <w:p w:rsidR="00896DB3" w:rsidRPr="008E45E8" w:rsidRDefault="00896DB3" w:rsidP="00A12E33">
      <w:pPr>
        <w:numPr>
          <w:ilvl w:val="0"/>
          <w:numId w:val="12"/>
        </w:numPr>
        <w:jc w:val="both"/>
        <w:rPr>
          <w:b/>
        </w:rPr>
      </w:pPr>
      <w:r w:rsidRPr="008E45E8">
        <w:rPr>
          <w:b/>
        </w:rPr>
        <w:t>Сведения об образовательной организации</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40"/>
        <w:gridCol w:w="2054"/>
        <w:gridCol w:w="3932"/>
      </w:tblGrid>
      <w:tr w:rsidR="00896DB3" w:rsidRPr="008E45E8" w:rsidTr="00571FEE">
        <w:trPr>
          <w:trHeight w:val="178"/>
        </w:trPr>
        <w:tc>
          <w:tcPr>
            <w:tcW w:w="3841" w:type="dxa"/>
            <w:shd w:val="clear" w:color="auto" w:fill="BFBFBF"/>
          </w:tcPr>
          <w:p w:rsidR="00896DB3" w:rsidRPr="008E45E8" w:rsidRDefault="00896DB3" w:rsidP="00571FEE">
            <w:pPr>
              <w:ind w:firstLine="709"/>
              <w:jc w:val="both"/>
              <w:rPr>
                <w:b/>
                <w:bCs/>
              </w:rPr>
            </w:pPr>
            <w:r w:rsidRPr="008E45E8">
              <w:rPr>
                <w:b/>
                <w:bCs/>
              </w:rPr>
              <w:t>Название поля</w:t>
            </w:r>
          </w:p>
        </w:tc>
        <w:tc>
          <w:tcPr>
            <w:tcW w:w="2054" w:type="dxa"/>
            <w:shd w:val="clear" w:color="auto" w:fill="BFBFBF"/>
          </w:tcPr>
          <w:p w:rsidR="00896DB3" w:rsidRPr="008E45E8" w:rsidRDefault="00896DB3" w:rsidP="00571FEE">
            <w:pPr>
              <w:ind w:firstLine="709"/>
              <w:jc w:val="both"/>
              <w:rPr>
                <w:b/>
                <w:bCs/>
              </w:rPr>
            </w:pPr>
            <w:r w:rsidRPr="008E45E8">
              <w:rPr>
                <w:b/>
                <w:bCs/>
              </w:rPr>
              <w:t>Тип данных</w:t>
            </w:r>
          </w:p>
        </w:tc>
        <w:tc>
          <w:tcPr>
            <w:tcW w:w="3933" w:type="dxa"/>
            <w:shd w:val="clear" w:color="auto" w:fill="BFBFBF"/>
          </w:tcPr>
          <w:p w:rsidR="00896DB3" w:rsidRPr="008E45E8" w:rsidRDefault="00896DB3" w:rsidP="00571FEE">
            <w:pPr>
              <w:ind w:firstLine="709"/>
              <w:jc w:val="both"/>
              <w:rPr>
                <w:b/>
                <w:bCs/>
              </w:rPr>
            </w:pPr>
            <w:r w:rsidRPr="008E45E8">
              <w:rPr>
                <w:b/>
                <w:bCs/>
              </w:rPr>
              <w:t>Обязательное поле</w:t>
            </w:r>
          </w:p>
        </w:tc>
      </w:tr>
      <w:tr w:rsidR="00896DB3" w:rsidRPr="008E45E8" w:rsidTr="00571FEE">
        <w:trPr>
          <w:trHeight w:val="478"/>
        </w:trPr>
        <w:tc>
          <w:tcPr>
            <w:tcW w:w="9828" w:type="dxa"/>
            <w:gridSpan w:val="3"/>
          </w:tcPr>
          <w:p w:rsidR="00896DB3" w:rsidRPr="008E45E8" w:rsidRDefault="00896DB3" w:rsidP="00571FEE">
            <w:pPr>
              <w:ind w:firstLine="709"/>
              <w:jc w:val="both"/>
              <w:rPr>
                <w:bCs/>
              </w:rPr>
            </w:pPr>
            <w:r w:rsidRPr="008E45E8">
              <w:t>Район в котором находятся выбранные ОО</w:t>
            </w:r>
          </w:p>
        </w:tc>
      </w:tr>
      <w:tr w:rsidR="00896DB3" w:rsidRPr="008E45E8" w:rsidTr="00571FEE">
        <w:trPr>
          <w:trHeight w:val="478"/>
        </w:trPr>
        <w:tc>
          <w:tcPr>
            <w:tcW w:w="9828" w:type="dxa"/>
            <w:gridSpan w:val="3"/>
          </w:tcPr>
          <w:p w:rsidR="00896DB3" w:rsidRPr="008E45E8" w:rsidRDefault="00896DB3" w:rsidP="00571FEE">
            <w:pPr>
              <w:ind w:firstLine="709"/>
              <w:jc w:val="both"/>
              <w:rPr>
                <w:bCs/>
              </w:rPr>
            </w:pPr>
            <w:r w:rsidRPr="008E45E8">
              <w:rPr>
                <w:bCs/>
              </w:rPr>
              <w:t>Учебный год, с которого предполагается посещение ОО</w:t>
            </w:r>
          </w:p>
        </w:tc>
      </w:tr>
      <w:tr w:rsidR="00896DB3" w:rsidRPr="008E45E8" w:rsidTr="00571FEE">
        <w:trPr>
          <w:trHeight w:val="300"/>
        </w:trPr>
        <w:tc>
          <w:tcPr>
            <w:tcW w:w="9828" w:type="dxa"/>
            <w:gridSpan w:val="3"/>
          </w:tcPr>
          <w:p w:rsidR="00896DB3" w:rsidRPr="008E45E8" w:rsidRDefault="00896DB3" w:rsidP="00571FEE">
            <w:pPr>
              <w:ind w:firstLine="709"/>
              <w:jc w:val="both"/>
              <w:rPr>
                <w:bCs/>
              </w:rPr>
            </w:pPr>
            <w:r w:rsidRPr="008E45E8">
              <w:rPr>
                <w:bCs/>
              </w:rPr>
              <w:t>Предпочитаемая ОО 1 (номер)</w:t>
            </w:r>
          </w:p>
        </w:tc>
      </w:tr>
      <w:tr w:rsidR="00896DB3" w:rsidRPr="008E45E8" w:rsidTr="00571FEE">
        <w:trPr>
          <w:trHeight w:val="487"/>
        </w:trPr>
        <w:tc>
          <w:tcPr>
            <w:tcW w:w="9828" w:type="dxa"/>
            <w:gridSpan w:val="3"/>
          </w:tcPr>
          <w:p w:rsidR="00896DB3" w:rsidRPr="008E45E8" w:rsidRDefault="00896DB3" w:rsidP="00571FEE">
            <w:pPr>
              <w:ind w:firstLine="709"/>
              <w:jc w:val="both"/>
              <w:rPr>
                <w:bCs/>
              </w:rPr>
            </w:pPr>
            <w:r w:rsidRPr="008E45E8">
              <w:rPr>
                <w:bCs/>
              </w:rPr>
              <w:t>Предпочитаемая ОО 2 (номер)</w:t>
            </w:r>
          </w:p>
        </w:tc>
      </w:tr>
      <w:tr w:rsidR="00896DB3" w:rsidRPr="008E45E8" w:rsidTr="00571FEE">
        <w:trPr>
          <w:trHeight w:val="656"/>
        </w:trPr>
        <w:tc>
          <w:tcPr>
            <w:tcW w:w="9828" w:type="dxa"/>
            <w:gridSpan w:val="3"/>
          </w:tcPr>
          <w:p w:rsidR="00896DB3" w:rsidRPr="008E45E8" w:rsidRDefault="00896DB3" w:rsidP="00571FEE">
            <w:pPr>
              <w:ind w:firstLine="709"/>
              <w:jc w:val="both"/>
              <w:rPr>
                <w:bCs/>
              </w:rPr>
            </w:pPr>
            <w:r w:rsidRPr="008E45E8">
              <w:rPr>
                <w:bCs/>
              </w:rPr>
              <w:t xml:space="preserve">Предпочитаемая ОО 3 (номер или название из списка) </w:t>
            </w:r>
          </w:p>
        </w:tc>
      </w:tr>
      <w:tr w:rsidR="00896DB3" w:rsidRPr="008E45E8" w:rsidTr="00571FEE">
        <w:trPr>
          <w:trHeight w:val="1021"/>
        </w:trPr>
        <w:tc>
          <w:tcPr>
            <w:tcW w:w="3841" w:type="dxa"/>
          </w:tcPr>
          <w:p w:rsidR="00896DB3" w:rsidRPr="008E45E8" w:rsidRDefault="00896DB3" w:rsidP="00571FEE">
            <w:pPr>
              <w:ind w:firstLine="709"/>
              <w:jc w:val="both"/>
              <w:rPr>
                <w:bCs/>
              </w:rPr>
            </w:pPr>
            <w:r w:rsidRPr="008E45E8">
              <w:rPr>
                <w:bCs/>
              </w:rPr>
              <w:t>Режим пребывания в ОО</w:t>
            </w:r>
          </w:p>
          <w:p w:rsidR="00896DB3" w:rsidRPr="008E45E8" w:rsidRDefault="00896DB3" w:rsidP="00571FEE">
            <w:pPr>
              <w:ind w:firstLine="709"/>
              <w:jc w:val="both"/>
              <w:rPr>
                <w:bCs/>
                <w:color w:val="FF6600"/>
              </w:rPr>
            </w:pPr>
          </w:p>
        </w:tc>
        <w:tc>
          <w:tcPr>
            <w:tcW w:w="5987" w:type="dxa"/>
            <w:gridSpan w:val="2"/>
          </w:tcPr>
          <w:p w:rsidR="00896DB3" w:rsidRPr="008E45E8" w:rsidRDefault="00896DB3" w:rsidP="00571FEE">
            <w:pPr>
              <w:pStyle w:val="ConsPlusNormal"/>
              <w:jc w:val="both"/>
              <w:rPr>
                <w:rFonts w:ascii="Times New Roman" w:hAnsi="Times New Roman" w:cs="Times New Roman"/>
                <w:sz w:val="24"/>
                <w:szCs w:val="24"/>
              </w:rPr>
            </w:pPr>
            <w:r w:rsidRPr="008E45E8">
              <w:rPr>
                <w:rFonts w:ascii="Times New Roman" w:hAnsi="Times New Roman" w:cs="Times New Roman"/>
                <w:sz w:val="24"/>
                <w:szCs w:val="24"/>
              </w:rPr>
              <w:t xml:space="preserve">кратковременного пребывания (до 5 часов в день), сокращенного дня (8 - 10-часового пребывания), </w:t>
            </w:r>
          </w:p>
          <w:p w:rsidR="00896DB3" w:rsidRPr="008E45E8" w:rsidRDefault="00896DB3" w:rsidP="00571FEE">
            <w:pPr>
              <w:pStyle w:val="ConsPlusNormal"/>
              <w:jc w:val="both"/>
              <w:rPr>
                <w:rFonts w:ascii="Times New Roman" w:hAnsi="Times New Roman" w:cs="Times New Roman"/>
                <w:sz w:val="24"/>
                <w:szCs w:val="24"/>
              </w:rPr>
            </w:pPr>
            <w:r w:rsidRPr="008E45E8">
              <w:rPr>
                <w:rFonts w:ascii="Times New Roman" w:hAnsi="Times New Roman" w:cs="Times New Roman"/>
                <w:sz w:val="24"/>
                <w:szCs w:val="24"/>
              </w:rPr>
              <w:t xml:space="preserve">полного дня (10,5 - 12-часового пребывания), </w:t>
            </w:r>
          </w:p>
          <w:p w:rsidR="00896DB3" w:rsidRPr="008E45E8" w:rsidRDefault="00896DB3" w:rsidP="00571FEE">
            <w:pPr>
              <w:pStyle w:val="ConsPlusNormal"/>
              <w:jc w:val="both"/>
              <w:rPr>
                <w:rFonts w:ascii="Times New Roman" w:hAnsi="Times New Roman" w:cs="Times New Roman"/>
                <w:sz w:val="24"/>
                <w:szCs w:val="24"/>
              </w:rPr>
            </w:pPr>
            <w:r w:rsidRPr="008E45E8">
              <w:rPr>
                <w:rFonts w:ascii="Times New Roman" w:hAnsi="Times New Roman" w:cs="Times New Roman"/>
                <w:sz w:val="24"/>
                <w:szCs w:val="24"/>
              </w:rPr>
              <w:t>продленного дня (13 - 14-часового пребывания)  круглосуточного пребывания детей</w:t>
            </w:r>
          </w:p>
          <w:p w:rsidR="00896DB3" w:rsidRPr="008E45E8" w:rsidRDefault="00896DB3" w:rsidP="00571FEE">
            <w:pPr>
              <w:jc w:val="both"/>
              <w:rPr>
                <w:bCs/>
              </w:rPr>
            </w:pPr>
          </w:p>
        </w:tc>
      </w:tr>
      <w:tr w:rsidR="00896DB3" w:rsidRPr="008E45E8" w:rsidTr="00571FEE">
        <w:trPr>
          <w:trHeight w:val="309"/>
        </w:trPr>
        <w:tc>
          <w:tcPr>
            <w:tcW w:w="3841" w:type="dxa"/>
          </w:tcPr>
          <w:p w:rsidR="00896DB3" w:rsidRPr="008E45E8" w:rsidRDefault="00896DB3" w:rsidP="00571FEE">
            <w:pPr>
              <w:ind w:firstLine="709"/>
              <w:jc w:val="both"/>
              <w:rPr>
                <w:bCs/>
              </w:rPr>
            </w:pPr>
            <w:r w:rsidRPr="008E45E8">
              <w:rPr>
                <w:bCs/>
              </w:rPr>
              <w:t>Направленность группы</w:t>
            </w:r>
          </w:p>
        </w:tc>
        <w:tc>
          <w:tcPr>
            <w:tcW w:w="5987" w:type="dxa"/>
            <w:gridSpan w:val="2"/>
          </w:tcPr>
          <w:p w:rsidR="00896DB3" w:rsidRPr="008E45E8" w:rsidRDefault="00896DB3" w:rsidP="00571FEE">
            <w:pPr>
              <w:jc w:val="both"/>
              <w:rPr>
                <w:bCs/>
              </w:rPr>
            </w:pPr>
            <w:r w:rsidRPr="008E45E8">
              <w:rPr>
                <w:bCs/>
              </w:rPr>
              <w:t xml:space="preserve">-общеразвивающая; </w:t>
            </w:r>
          </w:p>
          <w:p w:rsidR="00896DB3" w:rsidRPr="008E45E8" w:rsidRDefault="00896DB3" w:rsidP="00571FEE">
            <w:pPr>
              <w:jc w:val="both"/>
              <w:rPr>
                <w:bCs/>
              </w:rPr>
            </w:pPr>
            <w:r w:rsidRPr="008E45E8">
              <w:rPr>
                <w:bCs/>
              </w:rPr>
              <w:t>-компенсирующая ( для детей с нарушением речи, слабослышащих и глухих, слабовидящих и слепых,                с нарушением опорно-двигательного аппарата,                          с умственной отсталостью и др.);</w:t>
            </w:r>
          </w:p>
          <w:p w:rsidR="00896DB3" w:rsidRPr="008E45E8" w:rsidRDefault="00896DB3" w:rsidP="00571FEE">
            <w:pPr>
              <w:jc w:val="both"/>
              <w:rPr>
                <w:bCs/>
              </w:rPr>
            </w:pPr>
            <w:r w:rsidRPr="008E45E8">
              <w:rPr>
                <w:bCs/>
              </w:rPr>
              <w:t>-оздоровительная (для детей часто длительно болеющих, с туберкулезной интоксикацией, других категорий детей, нуждающихся в проведении для них необходимого комплекса специальных лечебно-оздоровительных мероприятий);</w:t>
            </w:r>
          </w:p>
          <w:p w:rsidR="00896DB3" w:rsidRPr="008E45E8" w:rsidRDefault="00896DB3" w:rsidP="00571FEE">
            <w:pPr>
              <w:jc w:val="both"/>
              <w:rPr>
                <w:bCs/>
              </w:rPr>
            </w:pPr>
            <w:r w:rsidRPr="008E45E8">
              <w:rPr>
                <w:bCs/>
              </w:rPr>
              <w:t xml:space="preserve">-комбинированная </w:t>
            </w:r>
            <w:r w:rsidRPr="008E45E8">
              <w:rPr>
                <w:bCs/>
                <w:sz w:val="22"/>
                <w:szCs w:val="22"/>
              </w:rPr>
              <w:t>(компенсирующая и общеразвивающая)</w:t>
            </w:r>
          </w:p>
        </w:tc>
      </w:tr>
      <w:tr w:rsidR="00896DB3" w:rsidRPr="008E45E8" w:rsidTr="00571FEE">
        <w:trPr>
          <w:trHeight w:val="1265"/>
        </w:trPr>
        <w:tc>
          <w:tcPr>
            <w:tcW w:w="9828" w:type="dxa"/>
            <w:gridSpan w:val="3"/>
          </w:tcPr>
          <w:p w:rsidR="00896DB3" w:rsidRPr="008E45E8" w:rsidRDefault="00896DB3" w:rsidP="00571FEE">
            <w:pPr>
              <w:ind w:firstLine="709"/>
              <w:jc w:val="both"/>
              <w:rPr>
                <w:bCs/>
              </w:rPr>
            </w:pPr>
            <w:r w:rsidRPr="008E45E8">
              <w:rPr>
                <w:bCs/>
              </w:rPr>
              <w:t xml:space="preserve">Наличие права внеочередного или первоочередного приема в ОО (выбор из списка) </w:t>
            </w:r>
          </w:p>
          <w:p w:rsidR="00896DB3" w:rsidRPr="008E45E8" w:rsidRDefault="00896DB3" w:rsidP="00571FEE">
            <w:pPr>
              <w:ind w:firstLine="709"/>
              <w:jc w:val="both"/>
              <w:rPr>
                <w:bCs/>
              </w:rPr>
            </w:pPr>
            <w:r w:rsidRPr="008E45E8">
              <w:rPr>
                <w:bCs/>
              </w:rPr>
              <w:t>-при указании льготы заявитель прилагает скан-образа документа, подтверждающего внеочередное или первоочередное право приема в ОО</w:t>
            </w:r>
          </w:p>
        </w:tc>
      </w:tr>
      <w:tr w:rsidR="00896DB3" w:rsidRPr="008E45E8" w:rsidTr="00571FEE">
        <w:trPr>
          <w:trHeight w:val="1265"/>
        </w:trPr>
        <w:tc>
          <w:tcPr>
            <w:tcW w:w="9828" w:type="dxa"/>
            <w:gridSpan w:val="3"/>
          </w:tcPr>
          <w:p w:rsidR="00896DB3" w:rsidRPr="008E45E8" w:rsidRDefault="00896DB3" w:rsidP="00571FEE">
            <w:pPr>
              <w:ind w:firstLine="709"/>
              <w:jc w:val="both"/>
              <w:rPr>
                <w:bCs/>
              </w:rPr>
            </w:pPr>
            <w:r w:rsidRPr="008E45E8">
              <w:rPr>
                <w:bCs/>
              </w:rPr>
              <w:t>Заключение для групп комбинированной, компенсирующей или оздоровительной направленностей:</w:t>
            </w:r>
          </w:p>
          <w:p w:rsidR="00896DB3" w:rsidRPr="008E45E8" w:rsidRDefault="00896DB3" w:rsidP="00571FEE">
            <w:pPr>
              <w:jc w:val="both"/>
              <w:rPr>
                <w:bCs/>
              </w:rPr>
            </w:pPr>
            <w:r w:rsidRPr="008E45E8">
              <w:rPr>
                <w:bCs/>
              </w:rPr>
              <w:t>заявитель прилагает скан-образ заключения, выданного центральной или территориальной психолого-медико-педагогической комиссией.</w:t>
            </w:r>
          </w:p>
          <w:p w:rsidR="00896DB3" w:rsidRPr="008E45E8" w:rsidRDefault="00896DB3" w:rsidP="00571FEE">
            <w:pPr>
              <w:ind w:firstLine="709"/>
              <w:jc w:val="both"/>
              <w:rPr>
                <w:bCs/>
              </w:rPr>
            </w:pPr>
          </w:p>
        </w:tc>
      </w:tr>
    </w:tbl>
    <w:p w:rsidR="00896DB3" w:rsidRPr="008E45E8" w:rsidRDefault="00896DB3" w:rsidP="00A12E33">
      <w:pPr>
        <w:autoSpaceDE w:val="0"/>
        <w:autoSpaceDN w:val="0"/>
        <w:adjustRightInd w:val="0"/>
        <w:ind w:firstLine="540"/>
        <w:jc w:val="both"/>
        <w:outlineLvl w:val="1"/>
      </w:pPr>
    </w:p>
    <w:p w:rsidR="00896DB3" w:rsidRPr="008E45E8" w:rsidRDefault="00896DB3" w:rsidP="00A12E33">
      <w:pPr>
        <w:autoSpaceDE w:val="0"/>
        <w:autoSpaceDN w:val="0"/>
        <w:adjustRightInd w:val="0"/>
        <w:ind w:firstLine="540"/>
        <w:jc w:val="both"/>
        <w:outlineLvl w:val="1"/>
      </w:pPr>
    </w:p>
    <w:p w:rsidR="00896DB3" w:rsidRPr="008E45E8" w:rsidRDefault="00896DB3" w:rsidP="00A12E33">
      <w:pPr>
        <w:autoSpaceDE w:val="0"/>
        <w:autoSpaceDN w:val="0"/>
        <w:adjustRightInd w:val="0"/>
        <w:ind w:firstLine="540"/>
        <w:jc w:val="both"/>
        <w:outlineLvl w:val="1"/>
      </w:pPr>
    </w:p>
    <w:p w:rsidR="00896DB3" w:rsidRPr="008E45E8" w:rsidRDefault="00896DB3" w:rsidP="00A12E33">
      <w:pPr>
        <w:autoSpaceDE w:val="0"/>
        <w:autoSpaceDN w:val="0"/>
        <w:adjustRightInd w:val="0"/>
        <w:ind w:firstLine="540"/>
        <w:jc w:val="both"/>
        <w:outlineLvl w:val="1"/>
      </w:pPr>
    </w:p>
    <w:p w:rsidR="00896DB3" w:rsidRPr="008E45E8" w:rsidRDefault="00896DB3" w:rsidP="00A12E33">
      <w:pPr>
        <w:jc w:val="both"/>
      </w:pPr>
      <w:r w:rsidRPr="008E45E8">
        <w:t xml:space="preserve">Я, _______________________________ даю согласие  на обработку персональных данных, </w:t>
      </w:r>
    </w:p>
    <w:p w:rsidR="00896DB3" w:rsidRPr="008E45E8" w:rsidRDefault="00896DB3" w:rsidP="00A12E33">
      <w:pPr>
        <w:jc w:val="both"/>
        <w:rPr>
          <w:sz w:val="16"/>
          <w:szCs w:val="16"/>
        </w:rPr>
      </w:pPr>
      <w:r w:rsidRPr="008E45E8">
        <w:t xml:space="preserve">                </w:t>
      </w:r>
      <w:r w:rsidRPr="008E45E8">
        <w:rPr>
          <w:sz w:val="16"/>
          <w:szCs w:val="16"/>
        </w:rPr>
        <w:t>Фамилия, имя, отчество</w:t>
      </w:r>
    </w:p>
    <w:p w:rsidR="00896DB3" w:rsidRPr="008E45E8" w:rsidRDefault="00896DB3" w:rsidP="00A12E33">
      <w:pPr>
        <w:jc w:val="both"/>
      </w:pPr>
      <w:r w:rsidRPr="008E45E8">
        <w:t>связанных с предоставлением государственной услуги.</w:t>
      </w:r>
    </w:p>
    <w:p w:rsidR="00896DB3" w:rsidRPr="008E45E8" w:rsidRDefault="00896DB3" w:rsidP="00A12E33">
      <w:pPr>
        <w:jc w:val="both"/>
      </w:pPr>
    </w:p>
    <w:p w:rsidR="00896DB3" w:rsidRPr="008E45E8" w:rsidRDefault="00896DB3" w:rsidP="00A12E33">
      <w:pPr>
        <w:jc w:val="both"/>
      </w:pPr>
      <w:r w:rsidRPr="008E45E8">
        <w:t>_____________________                                        ______________________________</w:t>
      </w:r>
    </w:p>
    <w:p w:rsidR="00896DB3" w:rsidRPr="008E45E8" w:rsidRDefault="00896DB3" w:rsidP="00A12E33">
      <w:pPr>
        <w:jc w:val="both"/>
        <w:rPr>
          <w:sz w:val="16"/>
          <w:szCs w:val="16"/>
        </w:rPr>
      </w:pPr>
      <w:r w:rsidRPr="008E45E8">
        <w:tab/>
      </w:r>
      <w:r w:rsidRPr="008E45E8">
        <w:rPr>
          <w:sz w:val="16"/>
          <w:szCs w:val="16"/>
        </w:rPr>
        <w:t>дата                                                                                                                      подпись</w:t>
      </w:r>
    </w:p>
    <w:p w:rsidR="00896DB3" w:rsidRPr="008E45E8" w:rsidRDefault="00896DB3" w:rsidP="00A12E33">
      <w:pPr>
        <w:widowControl w:val="0"/>
        <w:autoSpaceDE w:val="0"/>
        <w:autoSpaceDN w:val="0"/>
        <w:adjustRightInd w:val="0"/>
        <w:jc w:val="center"/>
        <w:outlineLvl w:val="1"/>
      </w:pPr>
      <w:r w:rsidRPr="008E45E8">
        <w:rPr>
          <w:sz w:val="16"/>
          <w:szCs w:val="16"/>
        </w:rPr>
        <w:t xml:space="preserve">        </w:t>
      </w:r>
      <w:r w:rsidRPr="008E45E8">
        <w:rPr>
          <w:sz w:val="16"/>
          <w:szCs w:val="16"/>
        </w:rPr>
        <w:br w:type="page"/>
      </w:r>
    </w:p>
    <w:p w:rsidR="00896DB3" w:rsidRPr="008E45E8" w:rsidRDefault="00896DB3" w:rsidP="00A12E33">
      <w:pPr>
        <w:widowControl w:val="0"/>
        <w:autoSpaceDE w:val="0"/>
        <w:autoSpaceDN w:val="0"/>
        <w:adjustRightInd w:val="0"/>
        <w:jc w:val="right"/>
        <w:outlineLvl w:val="1"/>
      </w:pPr>
      <w:r w:rsidRPr="008E45E8">
        <w:t xml:space="preserve">                                   Приложение № 6</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jc w:val="right"/>
      </w:pPr>
    </w:p>
    <w:p w:rsidR="00896DB3" w:rsidRPr="008E45E8" w:rsidRDefault="00896DB3" w:rsidP="00A12E33">
      <w:pPr>
        <w:autoSpaceDE w:val="0"/>
        <w:autoSpaceDN w:val="0"/>
        <w:adjustRightInd w:val="0"/>
        <w:jc w:val="center"/>
        <w:outlineLvl w:val="1"/>
      </w:pPr>
    </w:p>
    <w:p w:rsidR="00896DB3" w:rsidRPr="008E45E8" w:rsidRDefault="00896DB3" w:rsidP="00A12E33">
      <w:pPr>
        <w:pStyle w:val="1"/>
        <w:ind w:left="0"/>
        <w:jc w:val="center"/>
        <w:rPr>
          <w:b/>
          <w:sz w:val="20"/>
          <w:szCs w:val="20"/>
        </w:rPr>
      </w:pPr>
      <w:r w:rsidRPr="008E45E8">
        <w:rPr>
          <w:b/>
          <w:sz w:val="20"/>
          <w:szCs w:val="20"/>
        </w:rPr>
        <w:t>ФОРМА УВЕДОМЛЕНИЯ</w:t>
      </w:r>
    </w:p>
    <w:p w:rsidR="00896DB3" w:rsidRPr="008E45E8" w:rsidRDefault="00896DB3" w:rsidP="00A12E33">
      <w:pPr>
        <w:ind w:firstLine="709"/>
        <w:jc w:val="center"/>
        <w:rPr>
          <w:b/>
        </w:rPr>
      </w:pPr>
      <w:r w:rsidRPr="008E45E8">
        <w:rPr>
          <w:b/>
        </w:rPr>
        <w:t>№___________ от _________201__ года</w:t>
      </w:r>
    </w:p>
    <w:p w:rsidR="00896DB3" w:rsidRPr="008E45E8" w:rsidRDefault="00896DB3" w:rsidP="00A12E33">
      <w:pPr>
        <w:ind w:firstLine="709"/>
        <w:jc w:val="center"/>
        <w:rPr>
          <w:b/>
          <w:vertAlign w:val="superscript"/>
        </w:rPr>
      </w:pPr>
      <w:r w:rsidRPr="008E45E8">
        <w:rPr>
          <w:b/>
          <w:vertAlign w:val="superscript"/>
        </w:rPr>
        <w:t>(номер в книге учета будущих воспитанников)</w:t>
      </w:r>
    </w:p>
    <w:p w:rsidR="00896DB3" w:rsidRPr="008E45E8" w:rsidRDefault="00896DB3" w:rsidP="00A12E33">
      <w:pPr>
        <w:jc w:val="center"/>
        <w:rPr>
          <w:b/>
        </w:rPr>
      </w:pPr>
      <w:r w:rsidRPr="008E45E8">
        <w:rPr>
          <w:b/>
        </w:rPr>
        <w:t>о регистрации ребенка в книге учета будущих воспитанников государственных образовательных организаций _________________ района Санкт-Петербурга, осуществляющих образовательную</w:t>
      </w:r>
    </w:p>
    <w:p w:rsidR="00896DB3" w:rsidRPr="008E45E8" w:rsidRDefault="00896DB3" w:rsidP="00A12E33">
      <w:pPr>
        <w:jc w:val="center"/>
        <w:rPr>
          <w:b/>
        </w:rPr>
      </w:pPr>
      <w:r w:rsidRPr="008E45E8">
        <w:rPr>
          <w:b/>
        </w:rPr>
        <w:t>деятельность по реализации образовательных программ дошкольного образования (далее – ОО)</w:t>
      </w:r>
    </w:p>
    <w:p w:rsidR="00896DB3" w:rsidRPr="008E45E8" w:rsidRDefault="00896DB3" w:rsidP="00A12E33">
      <w:pPr>
        <w:ind w:firstLine="709"/>
        <w:jc w:val="center"/>
      </w:pPr>
    </w:p>
    <w:p w:rsidR="00896DB3" w:rsidRPr="008E45E8" w:rsidRDefault="00896DB3" w:rsidP="00A12E33">
      <w:pPr>
        <w:jc w:val="both"/>
      </w:pPr>
      <w:r w:rsidRPr="008E45E8">
        <w:t>Настоящее уведомление выдано _________________________________________________________________</w:t>
      </w:r>
    </w:p>
    <w:p w:rsidR="00896DB3" w:rsidRPr="008E45E8" w:rsidRDefault="00896DB3" w:rsidP="00A12E33">
      <w:pPr>
        <w:ind w:firstLine="709"/>
        <w:jc w:val="both"/>
      </w:pPr>
      <w:r w:rsidRPr="008E45E8">
        <w:t xml:space="preserve">                                          фамилия, имя, отчество родителя (законного представителя) ребенка</w:t>
      </w:r>
    </w:p>
    <w:p w:rsidR="00896DB3" w:rsidRPr="008E45E8" w:rsidRDefault="00896DB3" w:rsidP="00931646">
      <w:r>
        <w:t>и подтверждает</w:t>
      </w:r>
      <w:r w:rsidRPr="008E45E8">
        <w:t>, что  ____________________________________________________________________________________</w:t>
      </w:r>
    </w:p>
    <w:p w:rsidR="00896DB3" w:rsidRPr="008E45E8" w:rsidRDefault="00896DB3" w:rsidP="00A12E33">
      <w:pPr>
        <w:ind w:firstLine="709"/>
        <w:jc w:val="both"/>
      </w:pPr>
      <w:r w:rsidRPr="008E45E8">
        <w:t xml:space="preserve">                                       (фамилия, имя, отчество ребенка, дата рождения ребенка)</w:t>
      </w:r>
    </w:p>
    <w:p w:rsidR="00896DB3" w:rsidRPr="008E45E8" w:rsidRDefault="00896DB3" w:rsidP="00A12E33">
      <w:pPr>
        <w:jc w:val="both"/>
      </w:pPr>
      <w:r w:rsidRPr="008E45E8">
        <w:t>зарегистрирован(а) в книге учета будущих воспитанников</w:t>
      </w:r>
      <w:r w:rsidRPr="008E45E8">
        <w:rPr>
          <w:b/>
        </w:rPr>
        <w:t xml:space="preserve"> </w:t>
      </w:r>
      <w:r w:rsidRPr="008E45E8">
        <w:t>государственных образовательных организаций ____________________________ района Санкт-Петербурга, осуществляющих образовательную деятельность по реализации образовательных программ дошкольного образования.</w:t>
      </w:r>
    </w:p>
    <w:p w:rsidR="00896DB3" w:rsidRPr="008E45E8" w:rsidRDefault="00896DB3" w:rsidP="00A12E33">
      <w:pPr>
        <w:ind w:firstLine="709"/>
        <w:jc w:val="both"/>
        <w:rPr>
          <w:b/>
        </w:rPr>
      </w:pPr>
    </w:p>
    <w:p w:rsidR="00896DB3" w:rsidRPr="008E45E8" w:rsidRDefault="00896DB3" w:rsidP="00A12E33">
      <w:pPr>
        <w:ind w:firstLine="709"/>
        <w:jc w:val="both"/>
        <w:rPr>
          <w:b/>
        </w:rPr>
      </w:pPr>
      <w:r w:rsidRPr="008E45E8">
        <w:rPr>
          <w:b/>
        </w:rPr>
        <w:t>Сохраняйте это уведомление.</w:t>
      </w:r>
    </w:p>
    <w:p w:rsidR="00896DB3" w:rsidRPr="008E45E8" w:rsidRDefault="00896DB3" w:rsidP="00A12E33">
      <w:pPr>
        <w:jc w:val="both"/>
      </w:pPr>
      <w:r w:rsidRPr="008E45E8">
        <w:t xml:space="preserve">По результатам рассмотрения Вашего заявления, в указанный Вами учебный год поступления ребенка в ОО, в период с 01 февраля по 30 июня Вам будет передано направление в ОО или уведомление об отказе </w:t>
      </w:r>
      <w:r>
        <w:t xml:space="preserve">                      </w:t>
      </w:r>
      <w:r w:rsidRPr="008E45E8">
        <w:t>в выдаче направления, с котор</w:t>
      </w:r>
      <w:r>
        <w:t xml:space="preserve">ым Вы сможете ознакомиться  на </w:t>
      </w:r>
      <w:r w:rsidRPr="00B74EA5">
        <w:t>Портале</w:t>
      </w:r>
      <w:r w:rsidRPr="00B93BCE">
        <w:rPr>
          <w:color w:val="FF0000"/>
        </w:rPr>
        <w:t xml:space="preserve"> </w:t>
      </w:r>
      <w:r w:rsidRPr="008E45E8">
        <w:t xml:space="preserve">«Государственные </w:t>
      </w:r>
      <w:r>
        <w:br/>
      </w:r>
      <w:r w:rsidRPr="008E45E8">
        <w:t>и муниципальные услуги</w:t>
      </w:r>
      <w:r w:rsidRPr="008E45E8">
        <w:rPr>
          <w:color w:val="FF0000"/>
        </w:rPr>
        <w:t xml:space="preserve"> </w:t>
      </w:r>
      <w:r w:rsidRPr="008E45E8">
        <w:t>(функции) в Санкт-Петербурга» (</w:t>
      </w:r>
      <w:hyperlink r:id="rId45" w:history="1">
        <w:r w:rsidRPr="008E45E8">
          <w:rPr>
            <w:rStyle w:val="Hyperlink"/>
          </w:rPr>
          <w:t>http://www.gu.spb.ru/</w:t>
        </w:r>
      </w:hyperlink>
      <w:r>
        <w:t xml:space="preserve">) </w:t>
      </w:r>
      <w:r w:rsidRPr="008E45E8">
        <w:t>в «Личном кабинете» либо в структурных подразделениях Санкт-Петербургского государственного казенного учреждения «Многофункциональный центр предоставления государственных</w:t>
      </w:r>
      <w:r>
        <w:t xml:space="preserve"> и муниципальных услуг» </w:t>
      </w:r>
      <w:r w:rsidRPr="008E45E8">
        <w:t xml:space="preserve">в зависимости </w:t>
      </w:r>
      <w:r>
        <w:br/>
      </w:r>
      <w:r w:rsidRPr="008E45E8">
        <w:t>от способа подачи заявления.</w:t>
      </w:r>
    </w:p>
    <w:p w:rsidR="00896DB3" w:rsidRPr="008E45E8" w:rsidRDefault="00896DB3" w:rsidP="00A12E33">
      <w:pPr>
        <w:jc w:val="both"/>
      </w:pPr>
      <w:r w:rsidRPr="008E45E8">
        <w:rPr>
          <w:b/>
        </w:rPr>
        <w:t>ВНИМАНИЕ!</w:t>
      </w:r>
    </w:p>
    <w:p w:rsidR="00896DB3" w:rsidRPr="008E45E8" w:rsidRDefault="00896DB3" w:rsidP="00A12E33">
      <w:pPr>
        <w:jc w:val="both"/>
      </w:pPr>
      <w:r w:rsidRPr="008E45E8">
        <w:t>В случае необходимости внесения изменений в заявление (кроме изменения фамилии, имени, отчества заявителя и</w:t>
      </w:r>
      <w:r>
        <w:t>ли</w:t>
      </w:r>
      <w:r w:rsidRPr="008E45E8">
        <w:t xml:space="preserve"> ребенка, даты рождения ребенка) родителю (законному представителю) ребенка, поступающего в ОО в текущем или последующих учебных годах, </w:t>
      </w:r>
      <w:r w:rsidRPr="004F781B">
        <w:t>в срок до выдачи направления в ОО</w:t>
      </w:r>
      <w:r>
        <w:t xml:space="preserve"> необходимо повторно обратиться на Портал </w:t>
      </w:r>
      <w:r w:rsidRPr="008E45E8">
        <w:t>«Государственные  и муниципальные услуги</w:t>
      </w:r>
      <w:r w:rsidRPr="008E45E8">
        <w:rPr>
          <w:color w:val="FF0000"/>
        </w:rPr>
        <w:t xml:space="preserve"> </w:t>
      </w:r>
      <w:r>
        <w:t xml:space="preserve">(функции)                         </w:t>
      </w:r>
      <w:r w:rsidRPr="008E45E8">
        <w:t>в Санкт-Петербурга» (</w:t>
      </w:r>
      <w:hyperlink r:id="rId46" w:history="1">
        <w:r w:rsidRPr="008E45E8">
          <w:rPr>
            <w:rStyle w:val="Hyperlink"/>
          </w:rPr>
          <w:t>http://www.gu.spb.ru/</w:t>
        </w:r>
      </w:hyperlink>
      <w:r>
        <w:t>)</w:t>
      </w:r>
      <w:r w:rsidRPr="008E45E8">
        <w:t xml:space="preserve"> в «Личный кабинет» либ</w:t>
      </w:r>
      <w:r>
        <w:t xml:space="preserve">о в структурное подразделение             </w:t>
      </w:r>
      <w:r w:rsidRPr="008E45E8">
        <w:t>Санкт-Петербургского государственного казенного учреждения «Многофункциональный центр предоставления государственных и муниципальных услуг» в зависимости от способа подачи заявления.</w:t>
      </w:r>
    </w:p>
    <w:p w:rsidR="00896DB3" w:rsidRPr="008E45E8" w:rsidRDefault="00896DB3" w:rsidP="00A12E33">
      <w:pPr>
        <w:ind w:firstLine="708"/>
        <w:jc w:val="both"/>
      </w:pPr>
      <w:r w:rsidRPr="008E45E8">
        <w:t>Заявитель имеет право подать только одно первичное заявление о постановке ребенка на учет                       и только в одном районе Санкт-Петербурга.</w:t>
      </w:r>
    </w:p>
    <w:p w:rsidR="00896DB3" w:rsidRPr="008E45E8" w:rsidRDefault="00896DB3" w:rsidP="00A12E33">
      <w:pPr>
        <w:ind w:firstLine="708"/>
        <w:jc w:val="both"/>
      </w:pPr>
    </w:p>
    <w:p w:rsidR="00896DB3" w:rsidRPr="008E45E8" w:rsidRDefault="00896DB3" w:rsidP="00A12E33">
      <w:pPr>
        <w:widowControl w:val="0"/>
        <w:autoSpaceDE w:val="0"/>
        <w:autoSpaceDN w:val="0"/>
        <w:adjustRightInd w:val="0"/>
        <w:ind w:left="538"/>
        <w:jc w:val="both"/>
      </w:pPr>
      <w:r>
        <w:t>Для  зачисления</w:t>
      </w:r>
      <w:r w:rsidRPr="008E45E8">
        <w:t xml:space="preserve"> ребенка в ОО родитель (законный представитель) в период срока действия </w:t>
      </w:r>
    </w:p>
    <w:p w:rsidR="00896DB3" w:rsidRPr="008E45E8" w:rsidRDefault="00896DB3" w:rsidP="00A7544C">
      <w:pPr>
        <w:widowControl w:val="0"/>
        <w:autoSpaceDE w:val="0"/>
        <w:autoSpaceDN w:val="0"/>
        <w:adjustRightInd w:val="0"/>
        <w:jc w:val="both"/>
      </w:pPr>
      <w:r w:rsidRPr="008E45E8">
        <w:t xml:space="preserve">направления </w:t>
      </w:r>
      <w:r>
        <w:t xml:space="preserve">(30 календарных дней) </w:t>
      </w:r>
      <w:r w:rsidRPr="008E45E8">
        <w:t>предоставляет в ОО</w:t>
      </w:r>
      <w:r>
        <w:t xml:space="preserve"> </w:t>
      </w:r>
      <w:r w:rsidRPr="00A7544C">
        <w:rPr>
          <w:b/>
        </w:rPr>
        <w:t>медицинское заключение по форме 0/26У-2000</w:t>
      </w:r>
      <w:r>
        <w:t xml:space="preserve"> (для детей, впервые поступающих в данное ОО)</w:t>
      </w:r>
      <w:r w:rsidRPr="008E45E8">
        <w:t xml:space="preserve">. </w:t>
      </w:r>
    </w:p>
    <w:p w:rsidR="00896DB3" w:rsidRPr="008E45E8" w:rsidRDefault="00896DB3" w:rsidP="00A12E33">
      <w:pPr>
        <w:ind w:firstLine="708"/>
        <w:jc w:val="both"/>
      </w:pPr>
    </w:p>
    <w:p w:rsidR="00896DB3" w:rsidRPr="008E45E8" w:rsidRDefault="00896DB3" w:rsidP="00A12E33">
      <w:pPr>
        <w:ind w:firstLine="709"/>
        <w:jc w:val="both"/>
      </w:pPr>
    </w:p>
    <w:p w:rsidR="00896DB3" w:rsidRPr="008E45E8" w:rsidRDefault="00896DB3" w:rsidP="00A12E33">
      <w:pPr>
        <w:jc w:val="both"/>
      </w:pPr>
      <w:r>
        <w:t xml:space="preserve">Председатель комиссии </w:t>
      </w:r>
      <w:r w:rsidRPr="008E45E8">
        <w:t>по комплектованию ОО _________                                                    ______________</w:t>
      </w:r>
    </w:p>
    <w:p w:rsidR="00896DB3" w:rsidRPr="008E45E8" w:rsidRDefault="00896DB3" w:rsidP="00A12E33">
      <w:pPr>
        <w:ind w:firstLine="709"/>
        <w:jc w:val="both"/>
        <w:rPr>
          <w:vertAlign w:val="superscript"/>
        </w:rPr>
      </w:pPr>
      <w:r w:rsidRPr="008E45E8">
        <w:rPr>
          <w:vertAlign w:val="superscript"/>
        </w:rPr>
        <w:t xml:space="preserve">                                                </w:t>
      </w:r>
      <w:r>
        <w:rPr>
          <w:vertAlign w:val="superscript"/>
        </w:rPr>
        <w:t xml:space="preserve">                                                                </w:t>
      </w:r>
      <w:r w:rsidRPr="008E45E8">
        <w:rPr>
          <w:vertAlign w:val="superscript"/>
        </w:rPr>
        <w:t>подпись                                                                                               ФИО председателя</w:t>
      </w:r>
    </w:p>
    <w:p w:rsidR="00896DB3" w:rsidRPr="008E45E8" w:rsidRDefault="00896DB3" w:rsidP="00A12E33">
      <w:pPr>
        <w:ind w:firstLine="709"/>
        <w:jc w:val="both"/>
      </w:pPr>
    </w:p>
    <w:p w:rsidR="00896DB3" w:rsidRPr="008E45E8" w:rsidRDefault="00896DB3" w:rsidP="00A12E33">
      <w:pPr>
        <w:jc w:val="both"/>
      </w:pPr>
      <w:r w:rsidRPr="008E45E8">
        <w:t>Телефон, электронная почта  комиссии по комплектованию ОО_______</w:t>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r w:rsidRPr="008E45E8">
        <w:softHyphen/>
      </w:r>
    </w:p>
    <w:p w:rsidR="00896DB3" w:rsidRPr="008E45E8" w:rsidRDefault="00896DB3" w:rsidP="00A12E33">
      <w:pPr>
        <w:jc w:val="both"/>
      </w:pPr>
      <w:r w:rsidRPr="008E45E8">
        <w:t xml:space="preserve">                                                                                                                       </w:t>
      </w:r>
    </w:p>
    <w:p w:rsidR="00896DB3" w:rsidRPr="008E45E8" w:rsidRDefault="00896DB3" w:rsidP="00A12E33">
      <w:pPr>
        <w:ind w:right="-5"/>
        <w:jc w:val="right"/>
      </w:pPr>
      <w:r w:rsidRPr="008E45E8">
        <w:t xml:space="preserve">                                                                                                                                                                                                                                </w:t>
      </w:r>
    </w:p>
    <w:p w:rsidR="00896DB3" w:rsidRPr="008E45E8" w:rsidRDefault="00896DB3" w:rsidP="00A12E33">
      <w:pPr>
        <w:ind w:right="-5"/>
        <w:jc w:val="right"/>
      </w:pPr>
    </w:p>
    <w:p w:rsidR="00896DB3" w:rsidRPr="008E45E8" w:rsidRDefault="00896DB3" w:rsidP="00A12E33">
      <w:pPr>
        <w:ind w:right="-5"/>
        <w:jc w:val="right"/>
      </w:pPr>
    </w:p>
    <w:p w:rsidR="00896DB3" w:rsidRPr="008E45E8" w:rsidRDefault="00896DB3" w:rsidP="00A12E33">
      <w:pPr>
        <w:ind w:right="-5"/>
        <w:jc w:val="right"/>
      </w:pPr>
    </w:p>
    <w:p w:rsidR="00896DB3" w:rsidRPr="008E45E8" w:rsidRDefault="00896DB3" w:rsidP="00A12E33">
      <w:r w:rsidRPr="008E45E8">
        <w:br w:type="page"/>
      </w:r>
    </w:p>
    <w:p w:rsidR="00896DB3" w:rsidRPr="008E45E8" w:rsidRDefault="00896DB3" w:rsidP="00A12E33">
      <w:pPr>
        <w:ind w:right="-5"/>
        <w:jc w:val="right"/>
      </w:pPr>
      <w:r w:rsidRPr="008E45E8">
        <w:t>Приложение № 7</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widowControl w:val="0"/>
        <w:autoSpaceDE w:val="0"/>
        <w:autoSpaceDN w:val="0"/>
        <w:adjustRightInd w:val="0"/>
        <w:jc w:val="right"/>
        <w:outlineLvl w:val="1"/>
        <w:rPr>
          <w:rFonts w:cs="Calibri"/>
        </w:rPr>
      </w:pPr>
    </w:p>
    <w:p w:rsidR="00896DB3" w:rsidRPr="008E45E8" w:rsidRDefault="00896DB3" w:rsidP="00A12E33">
      <w:pPr>
        <w:widowControl w:val="0"/>
        <w:autoSpaceDE w:val="0"/>
        <w:autoSpaceDN w:val="0"/>
        <w:adjustRightInd w:val="0"/>
        <w:ind w:firstLine="540"/>
        <w:jc w:val="right"/>
      </w:pPr>
    </w:p>
    <w:p w:rsidR="00896DB3" w:rsidRPr="008E45E8" w:rsidRDefault="00896DB3" w:rsidP="00B74EA5">
      <w:pPr>
        <w:pStyle w:val="1"/>
        <w:ind w:left="0"/>
        <w:jc w:val="center"/>
        <w:rPr>
          <w:b/>
          <w:sz w:val="20"/>
          <w:szCs w:val="20"/>
        </w:rPr>
      </w:pPr>
      <w:r w:rsidRPr="008E45E8">
        <w:rPr>
          <w:b/>
          <w:sz w:val="20"/>
          <w:szCs w:val="20"/>
        </w:rPr>
        <w:t>ФОРМА УВЕДОМЛЕНИЯ</w:t>
      </w:r>
    </w:p>
    <w:p w:rsidR="00896DB3" w:rsidRPr="008E45E8" w:rsidRDefault="00896DB3" w:rsidP="00B74EA5">
      <w:pPr>
        <w:ind w:firstLine="709"/>
        <w:jc w:val="center"/>
        <w:rPr>
          <w:b/>
        </w:rPr>
      </w:pPr>
      <w:r w:rsidRPr="008E45E8">
        <w:rPr>
          <w:b/>
        </w:rPr>
        <w:t>№___________ от _________201__ года</w:t>
      </w:r>
    </w:p>
    <w:p w:rsidR="00896DB3" w:rsidRPr="008E45E8" w:rsidRDefault="00896DB3" w:rsidP="00B74EA5">
      <w:pPr>
        <w:ind w:firstLine="709"/>
        <w:jc w:val="center"/>
        <w:rPr>
          <w:b/>
          <w:vertAlign w:val="superscript"/>
        </w:rPr>
      </w:pPr>
      <w:r w:rsidRPr="008E45E8">
        <w:rPr>
          <w:b/>
          <w:vertAlign w:val="superscript"/>
        </w:rPr>
        <w:t>(номер в книге учета будущих воспитанников)</w:t>
      </w:r>
    </w:p>
    <w:p w:rsidR="00896DB3" w:rsidRPr="008E45E8" w:rsidRDefault="00896DB3" w:rsidP="00B74EA5">
      <w:pPr>
        <w:jc w:val="center"/>
        <w:rPr>
          <w:b/>
        </w:rPr>
      </w:pPr>
      <w:r w:rsidRPr="008E45E8">
        <w:rPr>
          <w:b/>
        </w:rPr>
        <w:t>о</w:t>
      </w:r>
      <w:r>
        <w:rPr>
          <w:b/>
        </w:rPr>
        <w:t>б</w:t>
      </w:r>
      <w:r w:rsidRPr="008E45E8">
        <w:rPr>
          <w:b/>
        </w:rPr>
        <w:t xml:space="preserve"> </w:t>
      </w:r>
      <w:r>
        <w:rPr>
          <w:b/>
        </w:rPr>
        <w:t xml:space="preserve">отказе в постановке </w:t>
      </w:r>
      <w:r w:rsidRPr="008E45E8">
        <w:rPr>
          <w:b/>
        </w:rPr>
        <w:t xml:space="preserve"> ребенка </w:t>
      </w:r>
      <w:r>
        <w:rPr>
          <w:b/>
        </w:rPr>
        <w:t xml:space="preserve">на учет </w:t>
      </w:r>
      <w:r w:rsidRPr="008E45E8">
        <w:rPr>
          <w:b/>
        </w:rPr>
        <w:t>в книге учета будущих воспитанников государственных образовательных организаций _________________ района Санкт-Петербурга, осуществляющих образовательную</w:t>
      </w:r>
      <w:r>
        <w:rPr>
          <w:b/>
        </w:rPr>
        <w:t xml:space="preserve"> </w:t>
      </w:r>
      <w:r w:rsidRPr="008E45E8">
        <w:rPr>
          <w:b/>
        </w:rPr>
        <w:t>деятельность по реализации образовательных программ дошкольного образования (далее – ОО)</w:t>
      </w:r>
    </w:p>
    <w:p w:rsidR="00896DB3" w:rsidRPr="008E45E8" w:rsidRDefault="00896DB3" w:rsidP="00A12E33">
      <w:pPr>
        <w:ind w:firstLine="709"/>
        <w:jc w:val="center"/>
      </w:pPr>
    </w:p>
    <w:p w:rsidR="00896DB3" w:rsidRPr="008E45E8" w:rsidRDefault="00896DB3" w:rsidP="00A12E33">
      <w:pPr>
        <w:ind w:firstLine="709"/>
        <w:jc w:val="both"/>
      </w:pPr>
    </w:p>
    <w:p w:rsidR="00896DB3" w:rsidRPr="008E45E8" w:rsidRDefault="00896DB3" w:rsidP="00A12E33">
      <w:pPr>
        <w:jc w:val="both"/>
      </w:pPr>
      <w:r w:rsidRPr="008E45E8">
        <w:t xml:space="preserve">Настоящим уведомляется _________________________________________________                                                  </w:t>
      </w:r>
    </w:p>
    <w:p w:rsidR="00896DB3" w:rsidRPr="008E45E8" w:rsidRDefault="00896DB3" w:rsidP="00A12E33">
      <w:pPr>
        <w:ind w:firstLine="709"/>
        <w:jc w:val="both"/>
      </w:pPr>
      <w:r w:rsidRPr="008E45E8">
        <w:t xml:space="preserve">                                                                      фамилия, имя, отчество родителя (законного представителя) ребенка</w:t>
      </w:r>
    </w:p>
    <w:p w:rsidR="00896DB3" w:rsidRPr="008E45E8" w:rsidRDefault="00896DB3" w:rsidP="00A12E33">
      <w:pPr>
        <w:jc w:val="both"/>
      </w:pPr>
      <w:r w:rsidRPr="008E45E8">
        <w:t>родитель (законный представитель)   _____________________________________в том, что</w:t>
      </w:r>
    </w:p>
    <w:p w:rsidR="00896DB3" w:rsidRPr="008E45E8" w:rsidRDefault="00896DB3" w:rsidP="00A12E33">
      <w:pPr>
        <w:ind w:firstLine="709"/>
        <w:jc w:val="both"/>
      </w:pPr>
      <w:r w:rsidRPr="008E45E8">
        <w:t xml:space="preserve">                                                     (фамилия, имя, отчество ребенка, дата рождения ребенка)</w:t>
      </w:r>
    </w:p>
    <w:p w:rsidR="00896DB3" w:rsidRPr="008E45E8" w:rsidRDefault="00896DB3" w:rsidP="00A12E33">
      <w:pPr>
        <w:jc w:val="both"/>
      </w:pPr>
      <w:r>
        <w:t>в</w:t>
      </w:r>
      <w:r w:rsidRPr="008E45E8">
        <w:t xml:space="preserve"> соответствии с решением комиссии по комплектованию ОО, созданной _________________________</w:t>
      </w:r>
      <w:r>
        <w:t xml:space="preserve">____________района Санкт-Петербурга (далее – комиссия), Ваше </w:t>
      </w:r>
      <w:r w:rsidRPr="008E45E8">
        <w:t xml:space="preserve">заявление </w:t>
      </w:r>
      <w:r w:rsidRPr="008E45E8">
        <w:br/>
        <w:t>не может быть зарегистрировано в книге учета будущих воспитанников ОО  __________________района Санкт-Петербурга  с____________________________________________________________________________</w:t>
      </w:r>
    </w:p>
    <w:p w:rsidR="00896DB3" w:rsidRPr="008E45E8" w:rsidRDefault="00896DB3" w:rsidP="00A12E33">
      <w:pPr>
        <w:ind w:firstLine="709"/>
        <w:jc w:val="both"/>
        <w:rPr>
          <w:vertAlign w:val="superscript"/>
        </w:rPr>
      </w:pPr>
      <w:r w:rsidRPr="008E45E8">
        <w:rPr>
          <w:vertAlign w:val="superscript"/>
        </w:rPr>
        <w:tab/>
      </w:r>
      <w:r w:rsidRPr="008E45E8">
        <w:rPr>
          <w:vertAlign w:val="superscript"/>
        </w:rPr>
        <w:tab/>
        <w:t>(дата поступления в ОО, указанная в заявлении анкете родителя (законного представителя)</w:t>
      </w:r>
    </w:p>
    <w:p w:rsidR="00896DB3" w:rsidRPr="008E45E8" w:rsidRDefault="00896DB3" w:rsidP="00A12E33">
      <w:pPr>
        <w:ind w:firstLine="709"/>
        <w:jc w:val="both"/>
      </w:pPr>
      <w:r w:rsidRPr="008E45E8">
        <w:t>по следующей причине:</w:t>
      </w:r>
    </w:p>
    <w:p w:rsidR="00896DB3" w:rsidRPr="008E45E8" w:rsidRDefault="00896DB3" w:rsidP="00A12E33">
      <w:pPr>
        <w:jc w:val="both"/>
      </w:pPr>
      <w:r w:rsidRPr="008E45E8">
        <w:t>_____________________________________________________________________________________________</w:t>
      </w:r>
    </w:p>
    <w:p w:rsidR="00896DB3" w:rsidRPr="008E45E8" w:rsidRDefault="00896DB3" w:rsidP="00A12E33">
      <w:pPr>
        <w:jc w:val="both"/>
      </w:pPr>
    </w:p>
    <w:p w:rsidR="00896DB3" w:rsidRPr="008E45E8" w:rsidRDefault="00896DB3" w:rsidP="00A12E33">
      <w:pPr>
        <w:jc w:val="both"/>
      </w:pPr>
      <w:r w:rsidRPr="008E45E8">
        <w:t>_____________________________________________________________________________________________</w:t>
      </w:r>
    </w:p>
    <w:p w:rsidR="00896DB3" w:rsidRPr="008E45E8" w:rsidRDefault="00896DB3" w:rsidP="00A12E33">
      <w:pPr>
        <w:ind w:firstLine="709"/>
        <w:jc w:val="both"/>
        <w:rPr>
          <w:vertAlign w:val="superscript"/>
        </w:rPr>
      </w:pPr>
      <w:r w:rsidRPr="008E45E8">
        <w:rPr>
          <w:vertAlign w:val="superscript"/>
        </w:rPr>
        <w:t>(указать причину отказа в рассмотрении заявления)</w:t>
      </w:r>
    </w:p>
    <w:p w:rsidR="00896DB3" w:rsidRPr="008E45E8" w:rsidRDefault="00896DB3" w:rsidP="00A12E33">
      <w:pPr>
        <w:ind w:firstLine="709"/>
        <w:jc w:val="both"/>
        <w:rPr>
          <w:vertAlign w:val="superscript"/>
        </w:rPr>
      </w:pPr>
    </w:p>
    <w:p w:rsidR="00896DB3" w:rsidRPr="008E45E8" w:rsidRDefault="00896DB3" w:rsidP="00A12E33">
      <w:pPr>
        <w:ind w:firstLine="709"/>
        <w:jc w:val="both"/>
      </w:pPr>
    </w:p>
    <w:p w:rsidR="00896DB3" w:rsidRPr="008E45E8" w:rsidRDefault="00896DB3" w:rsidP="00A12E33">
      <w:pPr>
        <w:ind w:firstLine="709"/>
        <w:jc w:val="both"/>
      </w:pPr>
      <w:r w:rsidRPr="008E45E8">
        <w:t>Председатель Комиссии  _________         ______________</w:t>
      </w:r>
    </w:p>
    <w:p w:rsidR="00896DB3" w:rsidRPr="008E45E8" w:rsidRDefault="00896DB3" w:rsidP="00A12E33">
      <w:pPr>
        <w:ind w:firstLine="709"/>
        <w:jc w:val="both"/>
        <w:rPr>
          <w:vertAlign w:val="superscript"/>
        </w:rPr>
      </w:pPr>
      <w:r w:rsidRPr="008E45E8">
        <w:rPr>
          <w:vertAlign w:val="superscript"/>
        </w:rPr>
        <w:t xml:space="preserve">                                                             подпись                           ФИО председателя</w:t>
      </w:r>
    </w:p>
    <w:p w:rsidR="00896DB3" w:rsidRPr="008E45E8" w:rsidRDefault="00896DB3" w:rsidP="00A12E33">
      <w:pPr>
        <w:ind w:firstLine="709"/>
        <w:jc w:val="both"/>
      </w:pPr>
    </w:p>
    <w:p w:rsidR="00896DB3" w:rsidRPr="008E45E8" w:rsidRDefault="00896DB3" w:rsidP="00A12E33">
      <w:pPr>
        <w:ind w:firstLine="709"/>
        <w:jc w:val="both"/>
      </w:pPr>
      <w:r w:rsidRPr="008E45E8">
        <w:t>Телефон, электронная почта  комиссии     ___________</w:t>
      </w:r>
    </w:p>
    <w:p w:rsidR="00896DB3" w:rsidRPr="008E45E8" w:rsidRDefault="00896DB3" w:rsidP="00A12E33">
      <w:pPr>
        <w:ind w:firstLine="709"/>
        <w:jc w:val="both"/>
      </w:pPr>
    </w:p>
    <w:p w:rsidR="00896DB3" w:rsidRPr="008E45E8" w:rsidRDefault="00896DB3" w:rsidP="00A12E33">
      <w:pPr>
        <w:jc w:val="both"/>
      </w:pPr>
      <w:r w:rsidRPr="008E45E8">
        <w:t>При получении настоящего уведомления Вы имеет право подат</w:t>
      </w:r>
      <w:r>
        <w:t xml:space="preserve">ь новое заявление </w:t>
      </w:r>
      <w:r>
        <w:br/>
        <w:t>на Портале</w:t>
      </w:r>
      <w:r w:rsidRPr="008E45E8">
        <w:t xml:space="preserve"> «Государственные и муниципальные услуги</w:t>
      </w:r>
      <w:r w:rsidRPr="008E45E8">
        <w:rPr>
          <w:color w:val="FF0000"/>
        </w:rPr>
        <w:t xml:space="preserve"> </w:t>
      </w:r>
      <w:r w:rsidRPr="008E45E8">
        <w:t xml:space="preserve">(функции) </w:t>
      </w:r>
      <w:r w:rsidRPr="008E45E8">
        <w:br/>
        <w:t>в Санкт-Петербурге» (</w:t>
      </w:r>
      <w:hyperlink r:id="rId47" w:history="1">
        <w:r w:rsidRPr="008E45E8">
          <w:rPr>
            <w:rStyle w:val="Hyperlink"/>
          </w:rPr>
          <w:t>http://www.gu.spb.ru/</w:t>
        </w:r>
      </w:hyperlink>
      <w:r w:rsidRPr="008E45E8">
        <w:t>) либо на базе Санкт-Петербургского государственного казенного учреждения «Многофункциональный центр предоставления государственных и муниципальных услуг».</w:t>
      </w:r>
    </w:p>
    <w:p w:rsidR="00896DB3" w:rsidRPr="008E45E8" w:rsidRDefault="00896DB3" w:rsidP="00A12E33">
      <w:pPr>
        <w:widowControl w:val="0"/>
        <w:autoSpaceDE w:val="0"/>
        <w:autoSpaceDN w:val="0"/>
        <w:adjustRightInd w:val="0"/>
        <w:outlineLvl w:val="1"/>
      </w:pPr>
      <w:r w:rsidRPr="008E45E8">
        <w:t xml:space="preserve">                                                                                                                                   </w:t>
      </w:r>
    </w:p>
    <w:p w:rsidR="00896DB3" w:rsidRPr="008E45E8" w:rsidRDefault="00896DB3" w:rsidP="00A12E33">
      <w:pPr>
        <w:widowControl w:val="0"/>
        <w:autoSpaceDE w:val="0"/>
        <w:autoSpaceDN w:val="0"/>
        <w:adjustRightInd w:val="0"/>
        <w:outlineLvl w:val="1"/>
      </w:pPr>
      <w:r w:rsidRPr="008E45E8">
        <w:t xml:space="preserve">                                                                                                                                                      </w:t>
      </w: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r w:rsidRPr="008E45E8">
        <w:t xml:space="preserve">    </w:t>
      </w: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B74EA5">
      <w:pPr>
        <w:widowControl w:val="0"/>
        <w:autoSpaceDE w:val="0"/>
        <w:autoSpaceDN w:val="0"/>
        <w:adjustRightInd w:val="0"/>
        <w:jc w:val="right"/>
        <w:outlineLvl w:val="1"/>
      </w:pPr>
      <w:r w:rsidRPr="008E45E8">
        <w:t>Приложение № 8</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widowControl w:val="0"/>
        <w:autoSpaceDE w:val="0"/>
        <w:autoSpaceDN w:val="0"/>
        <w:adjustRightInd w:val="0"/>
        <w:jc w:val="right"/>
        <w:outlineLvl w:val="1"/>
        <w:rPr>
          <w:rFonts w:cs="Calibri"/>
        </w:rPr>
      </w:pPr>
    </w:p>
    <w:p w:rsidR="00896DB3" w:rsidRPr="008E45E8" w:rsidRDefault="00896DB3" w:rsidP="00A12E33">
      <w:pPr>
        <w:pStyle w:val="1"/>
        <w:ind w:left="0"/>
        <w:jc w:val="center"/>
        <w:rPr>
          <w:b/>
          <w:sz w:val="20"/>
          <w:szCs w:val="20"/>
        </w:rPr>
      </w:pPr>
      <w:r w:rsidRPr="008E45E8">
        <w:rPr>
          <w:b/>
          <w:sz w:val="20"/>
          <w:szCs w:val="20"/>
        </w:rPr>
        <w:t>ФОРМА УВЕДОМЛЕНИЯ</w:t>
      </w:r>
    </w:p>
    <w:p w:rsidR="00896DB3" w:rsidRPr="008E45E8" w:rsidRDefault="00896DB3" w:rsidP="00A12E33">
      <w:pPr>
        <w:jc w:val="center"/>
        <w:rPr>
          <w:b/>
        </w:rPr>
      </w:pPr>
      <w:r w:rsidRPr="008E45E8">
        <w:rPr>
          <w:b/>
        </w:rPr>
        <w:t>о предоставлении свободного места в другой (других) ОО</w:t>
      </w:r>
    </w:p>
    <w:p w:rsidR="00896DB3" w:rsidRPr="008E45E8" w:rsidRDefault="00896DB3" w:rsidP="00A12E33">
      <w:pPr>
        <w:ind w:firstLine="709"/>
        <w:jc w:val="center"/>
        <w:rPr>
          <w:b/>
        </w:rPr>
      </w:pPr>
    </w:p>
    <w:p w:rsidR="00896DB3" w:rsidRPr="008E45E8" w:rsidRDefault="00896DB3" w:rsidP="00A12E33">
      <w:pPr>
        <w:ind w:firstLine="709"/>
        <w:jc w:val="center"/>
        <w:rPr>
          <w:b/>
        </w:rPr>
      </w:pPr>
      <w:r w:rsidRPr="008E45E8">
        <w:rPr>
          <w:b/>
        </w:rPr>
        <w:t>№______ от ___________</w:t>
      </w:r>
    </w:p>
    <w:p w:rsidR="00896DB3" w:rsidRPr="008E45E8" w:rsidRDefault="00896DB3" w:rsidP="00A12E33">
      <w:pPr>
        <w:ind w:firstLine="709"/>
        <w:jc w:val="center"/>
        <w:rPr>
          <w:b/>
          <w:vertAlign w:val="superscript"/>
        </w:rPr>
      </w:pPr>
      <w:r w:rsidRPr="008E45E8">
        <w:rPr>
          <w:b/>
          <w:vertAlign w:val="superscript"/>
        </w:rPr>
        <w:t>(номер в книге учета будущих воспитанников)</w:t>
      </w:r>
    </w:p>
    <w:p w:rsidR="00896DB3" w:rsidRPr="008E45E8" w:rsidRDefault="00896DB3" w:rsidP="00A12E33">
      <w:pPr>
        <w:ind w:firstLine="709"/>
        <w:jc w:val="both"/>
      </w:pPr>
    </w:p>
    <w:p w:rsidR="00896DB3" w:rsidRPr="008E45E8" w:rsidRDefault="00896DB3" w:rsidP="00A12E33">
      <w:pPr>
        <w:jc w:val="both"/>
      </w:pPr>
      <w:r w:rsidRPr="008E45E8">
        <w:t xml:space="preserve">Настоящим__________________________________________________ уведомляется </w:t>
      </w:r>
    </w:p>
    <w:p w:rsidR="00896DB3" w:rsidRPr="008E45E8" w:rsidRDefault="00896DB3" w:rsidP="00A12E33">
      <w:pPr>
        <w:jc w:val="both"/>
        <w:rPr>
          <w:sz w:val="16"/>
          <w:szCs w:val="16"/>
          <w:vertAlign w:val="superscript"/>
        </w:rPr>
      </w:pPr>
      <w:r w:rsidRPr="008E45E8">
        <w:rPr>
          <w:sz w:val="16"/>
          <w:szCs w:val="16"/>
        </w:rPr>
        <w:t xml:space="preserve">                                                   </w:t>
      </w:r>
      <w:r w:rsidRPr="008E45E8">
        <w:rPr>
          <w:sz w:val="16"/>
          <w:szCs w:val="16"/>
          <w:vertAlign w:val="superscript"/>
        </w:rPr>
        <w:t>фамилия, имя, отчество родителя (законного представителя) ребенка</w:t>
      </w:r>
    </w:p>
    <w:p w:rsidR="00896DB3" w:rsidRPr="008E45E8" w:rsidRDefault="00896DB3" w:rsidP="00A12E33">
      <w:pPr>
        <w:jc w:val="both"/>
      </w:pPr>
      <w:r>
        <w:t>о</w:t>
      </w:r>
      <w:r w:rsidRPr="008E45E8">
        <w:t xml:space="preserve"> том, что  Вашему ребенку______________________________________________________</w:t>
      </w:r>
    </w:p>
    <w:p w:rsidR="00896DB3" w:rsidRPr="008E45E8" w:rsidRDefault="00896DB3" w:rsidP="00A12E33">
      <w:pPr>
        <w:ind w:firstLine="709"/>
        <w:jc w:val="both"/>
        <w:rPr>
          <w:sz w:val="16"/>
          <w:szCs w:val="16"/>
        </w:rPr>
      </w:pPr>
      <w:r w:rsidRPr="008E45E8">
        <w:t xml:space="preserve">                                       </w:t>
      </w:r>
      <w:r w:rsidRPr="008E45E8">
        <w:rPr>
          <w:sz w:val="16"/>
          <w:szCs w:val="16"/>
        </w:rPr>
        <w:t>(фамилия, имя, отчество ребенка, дата рождения ребенка)</w:t>
      </w:r>
    </w:p>
    <w:p w:rsidR="00896DB3" w:rsidRPr="008E45E8" w:rsidRDefault="00896DB3" w:rsidP="00A12E33">
      <w:pPr>
        <w:jc w:val="both"/>
      </w:pPr>
      <w:r w:rsidRPr="008E45E8">
        <w:t>в соответствии с решением комиссии по комплектованию ОО, созданной ___________________________________________________________________________(далее – комиссия), с____________________________________________________________________________________________</w:t>
      </w:r>
    </w:p>
    <w:p w:rsidR="00896DB3" w:rsidRPr="008E45E8" w:rsidRDefault="00896DB3" w:rsidP="00A12E33">
      <w:pPr>
        <w:jc w:val="both"/>
        <w:rPr>
          <w:sz w:val="16"/>
          <w:szCs w:val="16"/>
          <w:vertAlign w:val="superscript"/>
        </w:rPr>
      </w:pPr>
      <w:r w:rsidRPr="008E45E8">
        <w:rPr>
          <w:sz w:val="16"/>
          <w:szCs w:val="16"/>
          <w:vertAlign w:val="superscript"/>
        </w:rPr>
        <w:t>(учебный год поступления в ОО, указанная в заявлении  родителя (законного представителя))</w:t>
      </w:r>
    </w:p>
    <w:p w:rsidR="00896DB3" w:rsidRPr="008E45E8" w:rsidRDefault="00896DB3" w:rsidP="00A12E33">
      <w:pPr>
        <w:jc w:val="both"/>
        <w:rPr>
          <w:vertAlign w:val="superscript"/>
        </w:rPr>
      </w:pPr>
      <w:r w:rsidRPr="008E45E8">
        <w:rPr>
          <w:b/>
        </w:rPr>
        <w:t>в группу полного дня</w:t>
      </w:r>
      <w:r w:rsidRPr="008E45E8">
        <w:t xml:space="preserve"> по причине  отсутствия свободных мест.</w:t>
      </w:r>
    </w:p>
    <w:p w:rsidR="00896DB3" w:rsidRPr="008E45E8" w:rsidRDefault="00896DB3" w:rsidP="00A12E33">
      <w:pPr>
        <w:pStyle w:val="ConsPlusNormal"/>
        <w:jc w:val="both"/>
        <w:rPr>
          <w:rFonts w:ascii="Times New Roman" w:hAnsi="Times New Roman" w:cs="Times New Roman"/>
        </w:rPr>
      </w:pPr>
      <w:r w:rsidRPr="008E45E8">
        <w:rPr>
          <w:rFonts w:ascii="Times New Roman" w:hAnsi="Times New Roman" w:cs="Times New Roman"/>
        </w:rPr>
        <w:t xml:space="preserve">Вашему ребенку может быть выдано направление в </w:t>
      </w:r>
      <w:r w:rsidRPr="00A7544C">
        <w:rPr>
          <w:rFonts w:ascii="Times New Roman" w:hAnsi="Times New Roman" w:cs="Times New Roman"/>
        </w:rPr>
        <w:t>образовательную организацию</w:t>
      </w:r>
      <w:r w:rsidRPr="008E45E8">
        <w:rPr>
          <w:rFonts w:ascii="Times New Roman" w:hAnsi="Times New Roman" w:cs="Times New Roman"/>
        </w:rPr>
        <w:t xml:space="preserve"> № ____ __________ района Санкт-Петербурга </w:t>
      </w:r>
      <w:r w:rsidRPr="008E45E8">
        <w:rPr>
          <w:rFonts w:ascii="Times New Roman" w:hAnsi="Times New Roman" w:cs="Times New Roman"/>
          <w:b/>
        </w:rPr>
        <w:t xml:space="preserve">в группу сокращенного дня (8 - 10-часового пребывания), полного дня </w:t>
      </w:r>
      <w:r>
        <w:rPr>
          <w:rFonts w:ascii="Times New Roman" w:hAnsi="Times New Roman" w:cs="Times New Roman"/>
          <w:b/>
        </w:rPr>
        <w:br/>
      </w:r>
      <w:r w:rsidRPr="008E45E8">
        <w:rPr>
          <w:rFonts w:ascii="Times New Roman" w:hAnsi="Times New Roman" w:cs="Times New Roman"/>
          <w:b/>
        </w:rPr>
        <w:t>(10,5 - 12-часового пребывания), продленного дня (13 - 14-часового пребывания), круглосуточного пребывания детей</w:t>
      </w:r>
    </w:p>
    <w:p w:rsidR="00896DB3" w:rsidRPr="008E45E8" w:rsidRDefault="00896DB3" w:rsidP="00A12E33">
      <w:pPr>
        <w:jc w:val="both"/>
      </w:pPr>
      <w:r w:rsidRPr="008E45E8">
        <w:t xml:space="preserve"> с ________________________________________________</w:t>
      </w:r>
    </w:p>
    <w:p w:rsidR="00896DB3" w:rsidRPr="008E45E8" w:rsidRDefault="00896DB3" w:rsidP="00A12E33">
      <w:pPr>
        <w:ind w:firstLine="709"/>
        <w:jc w:val="both"/>
        <w:rPr>
          <w:sz w:val="16"/>
          <w:szCs w:val="16"/>
          <w:vertAlign w:val="superscript"/>
        </w:rPr>
      </w:pPr>
      <w:r w:rsidRPr="008E45E8">
        <w:rPr>
          <w:sz w:val="16"/>
          <w:szCs w:val="16"/>
          <w:vertAlign w:val="superscript"/>
        </w:rPr>
        <w:t>(дата, с которой может быть предоставлено место в ОО)</w:t>
      </w:r>
    </w:p>
    <w:p w:rsidR="00896DB3" w:rsidRPr="008E45E8" w:rsidRDefault="00896DB3" w:rsidP="00A12E33">
      <w:pPr>
        <w:jc w:val="both"/>
      </w:pPr>
      <w:r w:rsidRPr="008E45E8">
        <w:t xml:space="preserve">Председатель комиссии </w:t>
      </w:r>
      <w:r w:rsidRPr="008E45E8">
        <w:tab/>
        <w:t xml:space="preserve">       _________      _____________</w:t>
      </w:r>
    </w:p>
    <w:p w:rsidR="00896DB3" w:rsidRPr="008E45E8" w:rsidRDefault="00896DB3" w:rsidP="00A12E33">
      <w:pPr>
        <w:ind w:firstLine="709"/>
        <w:jc w:val="both"/>
        <w:rPr>
          <w:vertAlign w:val="superscript"/>
        </w:rPr>
      </w:pPr>
      <w:r w:rsidRPr="008E45E8">
        <w:rPr>
          <w:vertAlign w:val="superscript"/>
        </w:rPr>
        <w:t xml:space="preserve">                                                              подпись                 ФИО председателя</w:t>
      </w:r>
    </w:p>
    <w:p w:rsidR="00896DB3" w:rsidRPr="008E45E8" w:rsidRDefault="00896DB3" w:rsidP="00A12E33">
      <w:pPr>
        <w:jc w:val="both"/>
      </w:pPr>
      <w:r w:rsidRPr="008E45E8">
        <w:t>Телефон, электронный адрес комиссии   ___________</w:t>
      </w:r>
    </w:p>
    <w:p w:rsidR="00896DB3" w:rsidRPr="008E45E8" w:rsidRDefault="00896DB3" w:rsidP="00A12E33">
      <w:pPr>
        <w:ind w:firstLine="709"/>
        <w:jc w:val="both"/>
      </w:pPr>
    </w:p>
    <w:p w:rsidR="00896DB3" w:rsidRPr="008E45E8" w:rsidRDefault="00896DB3" w:rsidP="00A12E33">
      <w:pPr>
        <w:jc w:val="both"/>
      </w:pPr>
      <w:r w:rsidRPr="008E45E8">
        <w:t xml:space="preserve">При получении настоящего уведомления Вам необходимо </w:t>
      </w:r>
      <w:r w:rsidRPr="008E45E8">
        <w:rPr>
          <w:u w:val="single"/>
        </w:rPr>
        <w:t>в течение 15 календарных  дней со дня выдачи уведомления</w:t>
      </w:r>
      <w:r w:rsidRPr="008E45E8">
        <w:t xml:space="preserve"> пере</w:t>
      </w:r>
      <w:r>
        <w:t xml:space="preserve">дать в комиссию через Портал  «Государственные </w:t>
      </w:r>
      <w:r w:rsidRPr="008E45E8">
        <w:t>и муниципальные услуги</w:t>
      </w:r>
      <w:r w:rsidRPr="008E45E8">
        <w:rPr>
          <w:color w:val="FF0000"/>
        </w:rPr>
        <w:t xml:space="preserve"> </w:t>
      </w:r>
      <w:r w:rsidRPr="008E45E8">
        <w:t xml:space="preserve">(функции) </w:t>
      </w:r>
      <w:r>
        <w:t xml:space="preserve">                 </w:t>
      </w:r>
      <w:r w:rsidRPr="008E45E8">
        <w:t>в Санкт-Петербурге» (</w:t>
      </w:r>
      <w:hyperlink r:id="rId48" w:history="1">
        <w:r w:rsidRPr="008E45E8">
          <w:rPr>
            <w:rStyle w:val="Hyperlink"/>
          </w:rPr>
          <w:t>http://www.gu.spb.ru/</w:t>
        </w:r>
      </w:hyperlink>
      <w:r>
        <w:t xml:space="preserve">) либо через </w:t>
      </w:r>
      <w:r w:rsidRPr="008E45E8">
        <w:t xml:space="preserve">Санкт-Петербургское государственное казенное учреждение «Многофункциональный центр предоставления государственных и муниципальных услуг» следующее </w:t>
      </w:r>
    </w:p>
    <w:p w:rsidR="00896DB3" w:rsidRPr="008E45E8" w:rsidRDefault="00896DB3" w:rsidP="00A12E33">
      <w:pPr>
        <w:jc w:val="both"/>
      </w:pPr>
    </w:p>
    <w:p w:rsidR="00896DB3" w:rsidRPr="008E45E8" w:rsidRDefault="00896DB3" w:rsidP="00A12E33">
      <w:pPr>
        <w:jc w:val="both"/>
        <w:rPr>
          <w:b/>
          <w:u w:val="single"/>
        </w:rPr>
      </w:pPr>
      <w:r w:rsidRPr="008E45E8">
        <w:rPr>
          <w:b/>
          <w:u w:val="single"/>
        </w:rPr>
        <w:t>заявление:</w:t>
      </w:r>
    </w:p>
    <w:p w:rsidR="00896DB3" w:rsidRPr="008E45E8" w:rsidRDefault="00896DB3" w:rsidP="00A12E33"/>
    <w:p w:rsidR="00896DB3" w:rsidRPr="008E45E8" w:rsidRDefault="00896DB3" w:rsidP="00A12E33">
      <w:pPr>
        <w:rPr>
          <w:b/>
          <w:vertAlign w:val="superscript"/>
        </w:rPr>
      </w:pPr>
      <w:r w:rsidRPr="008E45E8">
        <w:t>Я____________________________________________________________________________________________</w:t>
      </w:r>
    </w:p>
    <w:p w:rsidR="00896DB3" w:rsidRPr="008E45E8" w:rsidRDefault="00896DB3" w:rsidP="00A12E33">
      <w:pPr>
        <w:ind w:firstLine="709"/>
        <w:jc w:val="both"/>
        <w:rPr>
          <w:sz w:val="16"/>
          <w:szCs w:val="16"/>
        </w:rPr>
      </w:pPr>
      <w:r w:rsidRPr="008E45E8">
        <w:t xml:space="preserve">                                       </w:t>
      </w:r>
      <w:r w:rsidRPr="008E45E8">
        <w:rPr>
          <w:sz w:val="16"/>
          <w:szCs w:val="16"/>
        </w:rPr>
        <w:t>фамилия, имя, отчество родителя (законного представителя) ребенка</w:t>
      </w:r>
    </w:p>
    <w:p w:rsidR="00896DB3" w:rsidRPr="008E45E8" w:rsidRDefault="00896DB3" w:rsidP="00A12E33">
      <w:pPr>
        <w:ind w:firstLine="709"/>
        <w:jc w:val="both"/>
        <w:rPr>
          <w:sz w:val="16"/>
          <w:szCs w:val="16"/>
        </w:rPr>
      </w:pPr>
    </w:p>
    <w:p w:rsidR="00896DB3" w:rsidRPr="008E45E8" w:rsidRDefault="00896DB3" w:rsidP="00A12E33">
      <w:pPr>
        <w:jc w:val="both"/>
      </w:pPr>
      <w:r w:rsidRPr="008E45E8">
        <w:t xml:space="preserve">даю согласие на получение направления /отказываюсь от получения направления нужное подчеркнуть </w:t>
      </w:r>
      <w:r w:rsidRPr="008E45E8">
        <w:br/>
        <w:t>в ОО № _______ ___________ района Санкт-Петербурга в группу полного дня</w:t>
      </w:r>
    </w:p>
    <w:p w:rsidR="00896DB3" w:rsidRPr="008E45E8" w:rsidRDefault="00896DB3" w:rsidP="00A12E33">
      <w:pPr>
        <w:pStyle w:val="ConsPlusNormal"/>
        <w:ind w:firstLine="540"/>
        <w:jc w:val="both"/>
        <w:rPr>
          <w:rFonts w:ascii="Times New Roman" w:hAnsi="Times New Roman" w:cs="Times New Roman"/>
        </w:rPr>
      </w:pPr>
    </w:p>
    <w:p w:rsidR="00896DB3" w:rsidRPr="008E45E8" w:rsidRDefault="00896DB3" w:rsidP="00A12E33">
      <w:pPr>
        <w:pStyle w:val="ConsPlusNormal"/>
        <w:ind w:firstLine="540"/>
        <w:jc w:val="both"/>
        <w:rPr>
          <w:rFonts w:ascii="Times New Roman" w:hAnsi="Times New Roman" w:cs="Times New Roman"/>
        </w:rPr>
      </w:pPr>
      <w:r w:rsidRPr="008E45E8">
        <w:rPr>
          <w:rFonts w:ascii="Times New Roman" w:hAnsi="Times New Roman" w:cs="Times New Roman"/>
        </w:rPr>
        <w:t xml:space="preserve">При Вашем отказе или при отсутствии Вашего согласия /отказа от предложенных (предложенного) </w:t>
      </w:r>
      <w:r w:rsidRPr="008E45E8">
        <w:rPr>
          <w:rFonts w:ascii="Times New Roman" w:hAnsi="Times New Roman" w:cs="Times New Roman"/>
        </w:rPr>
        <w:br/>
        <w:t xml:space="preserve">ОО в течение 15 календарных дней комиссией изменяется желаемая дата поступления на следующий учебный год с сохранением даты постановки ребенка на учет. </w:t>
      </w: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r w:rsidRPr="008E45E8">
        <w:t xml:space="preserve">                                                                                                                   </w:t>
      </w: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r w:rsidRPr="008E45E8">
        <w:t xml:space="preserve">                                                                                                                              </w:t>
      </w: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r w:rsidRPr="008E45E8">
        <w:t xml:space="preserve">                                                                                                                                                       </w:t>
      </w:r>
    </w:p>
    <w:p w:rsidR="00896DB3" w:rsidRDefault="00896DB3" w:rsidP="00714145">
      <w:pPr>
        <w:widowControl w:val="0"/>
        <w:autoSpaceDE w:val="0"/>
        <w:autoSpaceDN w:val="0"/>
        <w:adjustRightInd w:val="0"/>
        <w:jc w:val="right"/>
        <w:outlineLvl w:val="1"/>
      </w:pPr>
    </w:p>
    <w:p w:rsidR="00896DB3" w:rsidRDefault="00896DB3" w:rsidP="00714145">
      <w:pPr>
        <w:widowControl w:val="0"/>
        <w:autoSpaceDE w:val="0"/>
        <w:autoSpaceDN w:val="0"/>
        <w:adjustRightInd w:val="0"/>
        <w:jc w:val="right"/>
        <w:outlineLvl w:val="1"/>
      </w:pPr>
    </w:p>
    <w:p w:rsidR="00896DB3" w:rsidRDefault="00896DB3" w:rsidP="00714145">
      <w:pPr>
        <w:widowControl w:val="0"/>
        <w:autoSpaceDE w:val="0"/>
        <w:autoSpaceDN w:val="0"/>
        <w:adjustRightInd w:val="0"/>
        <w:jc w:val="right"/>
        <w:outlineLvl w:val="1"/>
      </w:pPr>
    </w:p>
    <w:p w:rsidR="00896DB3" w:rsidRDefault="00896DB3" w:rsidP="00714145">
      <w:pPr>
        <w:widowControl w:val="0"/>
        <w:autoSpaceDE w:val="0"/>
        <w:autoSpaceDN w:val="0"/>
        <w:adjustRightInd w:val="0"/>
        <w:jc w:val="right"/>
        <w:outlineLvl w:val="1"/>
      </w:pPr>
    </w:p>
    <w:p w:rsidR="00896DB3" w:rsidRDefault="00896DB3" w:rsidP="00714145">
      <w:pPr>
        <w:widowControl w:val="0"/>
        <w:autoSpaceDE w:val="0"/>
        <w:autoSpaceDN w:val="0"/>
        <w:adjustRightInd w:val="0"/>
        <w:jc w:val="right"/>
        <w:outlineLvl w:val="1"/>
      </w:pPr>
      <w:r w:rsidRPr="008E45E8">
        <w:t xml:space="preserve">   </w:t>
      </w:r>
      <w:r w:rsidRPr="008E45E8">
        <w:br/>
      </w:r>
    </w:p>
    <w:p w:rsidR="00896DB3" w:rsidRPr="008E45E8" w:rsidRDefault="00896DB3" w:rsidP="00714145">
      <w:pPr>
        <w:widowControl w:val="0"/>
        <w:autoSpaceDE w:val="0"/>
        <w:autoSpaceDN w:val="0"/>
        <w:adjustRightInd w:val="0"/>
        <w:jc w:val="right"/>
        <w:outlineLvl w:val="1"/>
      </w:pPr>
      <w:r w:rsidRPr="008E45E8">
        <w:t>Приложение № 9</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jc w:val="right"/>
      </w:pPr>
    </w:p>
    <w:p w:rsidR="00896DB3" w:rsidRPr="008E45E8" w:rsidRDefault="00896DB3" w:rsidP="00A12E33">
      <w:pPr>
        <w:pStyle w:val="1"/>
        <w:ind w:left="0"/>
        <w:jc w:val="center"/>
        <w:rPr>
          <w:b/>
          <w:sz w:val="20"/>
          <w:szCs w:val="20"/>
        </w:rPr>
      </w:pPr>
      <w:r w:rsidRPr="008E45E8">
        <w:rPr>
          <w:b/>
          <w:sz w:val="20"/>
          <w:szCs w:val="20"/>
        </w:rPr>
        <w:t>ФОРМА УВЕДОМЛЕНИЯ</w:t>
      </w:r>
    </w:p>
    <w:p w:rsidR="00896DB3" w:rsidRPr="008E45E8" w:rsidRDefault="00896DB3" w:rsidP="00A12E33">
      <w:pPr>
        <w:jc w:val="center"/>
      </w:pPr>
      <w:r w:rsidRPr="008E45E8">
        <w:t>о предоставлении</w:t>
      </w:r>
      <w:r w:rsidRPr="008E45E8">
        <w:rPr>
          <w:b/>
        </w:rPr>
        <w:t xml:space="preserve"> вариативной формы дошкольного образования временно</w:t>
      </w:r>
    </w:p>
    <w:p w:rsidR="00896DB3" w:rsidRPr="008E45E8" w:rsidRDefault="00896DB3" w:rsidP="00A12E33">
      <w:pPr>
        <w:ind w:firstLine="709"/>
        <w:jc w:val="center"/>
        <w:rPr>
          <w:b/>
        </w:rPr>
      </w:pPr>
      <w:r w:rsidRPr="008E45E8">
        <w:rPr>
          <w:b/>
        </w:rPr>
        <w:t>№______ от ___________</w:t>
      </w:r>
    </w:p>
    <w:p w:rsidR="00896DB3" w:rsidRPr="008E45E8" w:rsidRDefault="00896DB3" w:rsidP="00A12E33">
      <w:pPr>
        <w:ind w:firstLine="709"/>
        <w:jc w:val="center"/>
        <w:rPr>
          <w:b/>
          <w:vertAlign w:val="superscript"/>
        </w:rPr>
      </w:pPr>
      <w:r w:rsidRPr="008E45E8">
        <w:rPr>
          <w:b/>
          <w:vertAlign w:val="superscript"/>
        </w:rPr>
        <w:t>(номер в книге учета будущих воспитанников)</w:t>
      </w:r>
    </w:p>
    <w:p w:rsidR="00896DB3" w:rsidRPr="008E45E8" w:rsidRDefault="00896DB3" w:rsidP="00A12E33">
      <w:pPr>
        <w:jc w:val="both"/>
      </w:pPr>
      <w:r w:rsidRPr="008E45E8">
        <w:t xml:space="preserve">Настоящим__________________________________________________ уведомляется </w:t>
      </w:r>
    </w:p>
    <w:p w:rsidR="00896DB3" w:rsidRPr="008E45E8" w:rsidRDefault="00896DB3" w:rsidP="00A12E33">
      <w:pPr>
        <w:ind w:firstLine="709"/>
        <w:jc w:val="both"/>
      </w:pPr>
      <w:r w:rsidRPr="008E45E8">
        <w:t xml:space="preserve">                                       фамилия, имя, отчество родителя (законного представителя) ребенка</w:t>
      </w:r>
    </w:p>
    <w:p w:rsidR="00896DB3" w:rsidRPr="008E45E8" w:rsidRDefault="00896DB3" w:rsidP="00A12E33">
      <w:pPr>
        <w:jc w:val="both"/>
      </w:pPr>
      <w:r>
        <w:t>о том, что</w:t>
      </w:r>
      <w:r w:rsidRPr="008E45E8">
        <w:t xml:space="preserve"> Вашему ребенку______________________________________________________</w:t>
      </w:r>
    </w:p>
    <w:p w:rsidR="00896DB3" w:rsidRPr="008E45E8" w:rsidRDefault="00896DB3" w:rsidP="00A12E33">
      <w:pPr>
        <w:ind w:firstLine="709"/>
        <w:jc w:val="both"/>
      </w:pPr>
      <w:r w:rsidRPr="008E45E8">
        <w:t xml:space="preserve">                                       (фамилия, имя, отчество ребенка, дата рождения ребенка)</w:t>
      </w:r>
    </w:p>
    <w:p w:rsidR="00896DB3" w:rsidRPr="008E45E8" w:rsidRDefault="00896DB3" w:rsidP="00A12E33">
      <w:pPr>
        <w:jc w:val="both"/>
      </w:pPr>
      <w:r w:rsidRPr="008E45E8">
        <w:t>в соответствии с решением комиссии по комплектованию ОО, созданной ________________________________________________________(далее – комиссия), не может быть выдано направление в</w:t>
      </w:r>
      <w:r w:rsidRPr="008E45E8">
        <w:rPr>
          <w:b/>
        </w:rPr>
        <w:t xml:space="preserve"> </w:t>
      </w:r>
      <w:r w:rsidRPr="008E45E8">
        <w:t xml:space="preserve">ОО  № ________  _________________ района Санкт-Петербурга </w:t>
      </w:r>
      <w:r w:rsidRPr="008E45E8">
        <w:br/>
        <w:t>с ___________________________________________________</w:t>
      </w:r>
    </w:p>
    <w:p w:rsidR="00896DB3" w:rsidRPr="008E45E8" w:rsidRDefault="00896DB3" w:rsidP="00A12E33">
      <w:pPr>
        <w:jc w:val="both"/>
        <w:rPr>
          <w:vertAlign w:val="superscript"/>
        </w:rPr>
      </w:pPr>
      <w:r w:rsidRPr="008E45E8">
        <w:rPr>
          <w:vertAlign w:val="superscript"/>
        </w:rPr>
        <w:t>(учебный год поступления в ОО, указанная в заявлении  родителя (законного представителя))</w:t>
      </w:r>
    </w:p>
    <w:p w:rsidR="00896DB3" w:rsidRPr="008E45E8" w:rsidRDefault="00896DB3" w:rsidP="00A12E33">
      <w:pPr>
        <w:pStyle w:val="ConsPlusNormal"/>
        <w:jc w:val="both"/>
        <w:rPr>
          <w:rFonts w:ascii="Times New Roman" w:hAnsi="Times New Roman" w:cs="Times New Roman"/>
          <w:b/>
        </w:rPr>
      </w:pPr>
      <w:r w:rsidRPr="008E45E8">
        <w:rPr>
          <w:rFonts w:ascii="Times New Roman" w:hAnsi="Times New Roman" w:cs="Times New Roman"/>
          <w:b/>
        </w:rPr>
        <w:t>в группу сокращенного дня (8 - 10-часового пребывания), полного дня (10,5 - 12-часового пребывания), продленного дня (13 - 14-часового пребывания), круглосуточного пребывания детей</w:t>
      </w:r>
    </w:p>
    <w:p w:rsidR="00896DB3" w:rsidRPr="008E45E8" w:rsidRDefault="00896DB3" w:rsidP="00A12E33">
      <w:pPr>
        <w:pStyle w:val="ConsPlusNormal"/>
        <w:jc w:val="both"/>
        <w:rPr>
          <w:rFonts w:ascii="Times New Roman" w:hAnsi="Times New Roman" w:cs="Times New Roman"/>
          <w:sz w:val="16"/>
          <w:szCs w:val="16"/>
        </w:rPr>
      </w:pPr>
      <w:r w:rsidRPr="008E45E8">
        <w:rPr>
          <w:rFonts w:ascii="Times New Roman" w:hAnsi="Times New Roman" w:cs="Times New Roman"/>
          <w:sz w:val="16"/>
          <w:szCs w:val="16"/>
        </w:rPr>
        <w:t xml:space="preserve">                                               нужное подчеркнуть</w:t>
      </w:r>
    </w:p>
    <w:p w:rsidR="00896DB3" w:rsidRPr="008E45E8" w:rsidRDefault="00896DB3" w:rsidP="00A12E33">
      <w:pPr>
        <w:jc w:val="both"/>
        <w:rPr>
          <w:vertAlign w:val="superscript"/>
        </w:rPr>
      </w:pPr>
      <w:r w:rsidRPr="008E45E8">
        <w:t>по причине  отсутствия свободных мест.</w:t>
      </w:r>
    </w:p>
    <w:p w:rsidR="00896DB3" w:rsidRPr="008E45E8" w:rsidRDefault="00896DB3" w:rsidP="00A12E33">
      <w:pPr>
        <w:pStyle w:val="FORMATTEXT"/>
        <w:jc w:val="both"/>
        <w:rPr>
          <w:sz w:val="20"/>
          <w:szCs w:val="20"/>
        </w:rPr>
      </w:pPr>
      <w:r w:rsidRPr="008E45E8">
        <w:rPr>
          <w:sz w:val="20"/>
          <w:szCs w:val="20"/>
        </w:rPr>
        <w:t xml:space="preserve">Вашему ребенку может быть предоставлена </w:t>
      </w:r>
      <w:r w:rsidRPr="008E45E8">
        <w:rPr>
          <w:b/>
          <w:sz w:val="20"/>
          <w:szCs w:val="20"/>
        </w:rPr>
        <w:t>вариативная форма</w:t>
      </w:r>
      <w:r w:rsidRPr="008E45E8">
        <w:rPr>
          <w:sz w:val="20"/>
          <w:szCs w:val="20"/>
        </w:rPr>
        <w:t xml:space="preserve"> получения дошкольного образования </w:t>
      </w:r>
      <w:r w:rsidRPr="008E45E8">
        <w:rPr>
          <w:b/>
          <w:sz w:val="20"/>
          <w:szCs w:val="20"/>
        </w:rPr>
        <w:t>временно</w:t>
      </w:r>
      <w:r w:rsidRPr="008E45E8">
        <w:rPr>
          <w:sz w:val="20"/>
          <w:szCs w:val="20"/>
        </w:rPr>
        <w:t>, начиная с желаемой даты начала посещения ОО:</w:t>
      </w:r>
    </w:p>
    <w:p w:rsidR="00896DB3" w:rsidRPr="008E45E8" w:rsidRDefault="00896DB3" w:rsidP="00A12E33">
      <w:pPr>
        <w:pStyle w:val="FORMATTEXT"/>
        <w:jc w:val="both"/>
        <w:rPr>
          <w:sz w:val="20"/>
          <w:szCs w:val="20"/>
        </w:rPr>
      </w:pPr>
      <w:r w:rsidRPr="008E45E8">
        <w:rPr>
          <w:sz w:val="20"/>
          <w:szCs w:val="20"/>
        </w:rPr>
        <w:t xml:space="preserve"> в группе кратковременного пребывания, </w:t>
      </w:r>
    </w:p>
    <w:p w:rsidR="00896DB3" w:rsidRPr="008E45E8" w:rsidRDefault="00896DB3" w:rsidP="00A12E33">
      <w:pPr>
        <w:pStyle w:val="FORMATTEXT"/>
        <w:jc w:val="both"/>
        <w:rPr>
          <w:sz w:val="20"/>
          <w:szCs w:val="20"/>
        </w:rPr>
      </w:pPr>
      <w:r w:rsidRPr="008E45E8">
        <w:rPr>
          <w:sz w:val="20"/>
          <w:szCs w:val="20"/>
        </w:rPr>
        <w:t xml:space="preserve">в семейной дошкольной группе, </w:t>
      </w:r>
    </w:p>
    <w:p w:rsidR="00896DB3" w:rsidRPr="008E45E8" w:rsidRDefault="00896DB3" w:rsidP="00A12E33">
      <w:pPr>
        <w:pStyle w:val="FORMATTEXT"/>
        <w:jc w:val="both"/>
        <w:rPr>
          <w:sz w:val="20"/>
          <w:szCs w:val="20"/>
        </w:rPr>
      </w:pPr>
      <w:r w:rsidRPr="008E45E8">
        <w:rPr>
          <w:sz w:val="20"/>
          <w:szCs w:val="20"/>
        </w:rPr>
        <w:t xml:space="preserve">в Центре игрового развития, </w:t>
      </w:r>
    </w:p>
    <w:p w:rsidR="00896DB3" w:rsidRPr="008E45E8" w:rsidRDefault="00896DB3" w:rsidP="00A12E33">
      <w:pPr>
        <w:pStyle w:val="FORMATTEXT"/>
        <w:jc w:val="both"/>
        <w:rPr>
          <w:sz w:val="20"/>
          <w:szCs w:val="20"/>
        </w:rPr>
      </w:pPr>
      <w:r w:rsidRPr="008E45E8">
        <w:rPr>
          <w:sz w:val="20"/>
          <w:szCs w:val="20"/>
        </w:rPr>
        <w:t>логопункте</w:t>
      </w:r>
    </w:p>
    <w:p w:rsidR="00896DB3" w:rsidRPr="008E45E8" w:rsidRDefault="00896DB3" w:rsidP="00A12E33">
      <w:pPr>
        <w:jc w:val="both"/>
      </w:pPr>
      <w:r w:rsidRPr="008E45E8">
        <w:rPr>
          <w:vertAlign w:val="superscript"/>
        </w:rPr>
        <w:t>(нужное подчеркнуть</w:t>
      </w:r>
    </w:p>
    <w:p w:rsidR="00896DB3" w:rsidRPr="008E45E8" w:rsidRDefault="00896DB3" w:rsidP="00A12E33">
      <w:pPr>
        <w:pStyle w:val="FORMATTEXT"/>
        <w:jc w:val="both"/>
        <w:rPr>
          <w:sz w:val="20"/>
          <w:szCs w:val="20"/>
        </w:rPr>
      </w:pPr>
      <w:r w:rsidRPr="008E45E8">
        <w:rPr>
          <w:sz w:val="20"/>
          <w:szCs w:val="20"/>
        </w:rPr>
        <w:t>в ОО № ____  __________________района Санкт-Петербурга       с__________ _________________</w:t>
      </w:r>
    </w:p>
    <w:p w:rsidR="00896DB3" w:rsidRPr="008E45E8" w:rsidRDefault="00896DB3" w:rsidP="00A12E33">
      <w:pPr>
        <w:jc w:val="both"/>
        <w:rPr>
          <w:vertAlign w:val="superscript"/>
        </w:rPr>
      </w:pPr>
      <w:r w:rsidRPr="008E45E8">
        <w:rPr>
          <w:vertAlign w:val="superscript"/>
        </w:rPr>
        <w:t xml:space="preserve"> (дата, с которой может быть предоставлено место в ОО)</w:t>
      </w:r>
    </w:p>
    <w:p w:rsidR="00896DB3" w:rsidRPr="008E45E8" w:rsidRDefault="00896DB3" w:rsidP="00A12E33">
      <w:pPr>
        <w:jc w:val="both"/>
      </w:pPr>
      <w:r w:rsidRPr="008E45E8">
        <w:t>Режим работы группы ОО с ______ до _________</w:t>
      </w:r>
    </w:p>
    <w:p w:rsidR="00896DB3" w:rsidRPr="008E45E8" w:rsidRDefault="00896DB3" w:rsidP="00A12E33">
      <w:pPr>
        <w:jc w:val="both"/>
      </w:pPr>
    </w:p>
    <w:p w:rsidR="00896DB3" w:rsidRPr="008E45E8" w:rsidRDefault="00896DB3" w:rsidP="00A12E33">
      <w:pPr>
        <w:jc w:val="both"/>
      </w:pPr>
      <w:r w:rsidRPr="008E45E8">
        <w:t xml:space="preserve">Председатель комиссии </w:t>
      </w:r>
      <w:r w:rsidRPr="008E45E8">
        <w:tab/>
        <w:t xml:space="preserve">       _________      _____________</w:t>
      </w:r>
    </w:p>
    <w:p w:rsidR="00896DB3" w:rsidRPr="008E45E8" w:rsidRDefault="00896DB3" w:rsidP="00A12E33">
      <w:pPr>
        <w:ind w:firstLine="709"/>
        <w:jc w:val="both"/>
        <w:rPr>
          <w:vertAlign w:val="superscript"/>
        </w:rPr>
      </w:pPr>
      <w:r w:rsidRPr="008E45E8">
        <w:rPr>
          <w:vertAlign w:val="superscript"/>
        </w:rPr>
        <w:t xml:space="preserve">                                                              подпись                 ФИО председателя</w:t>
      </w:r>
    </w:p>
    <w:p w:rsidR="00896DB3" w:rsidRPr="008E45E8" w:rsidRDefault="00896DB3" w:rsidP="00A12E33">
      <w:pPr>
        <w:jc w:val="both"/>
      </w:pPr>
      <w:r w:rsidRPr="008E45E8">
        <w:t>Телефон, электронный адрес комиссии   ___________</w:t>
      </w:r>
    </w:p>
    <w:p w:rsidR="00896DB3" w:rsidRPr="008E45E8" w:rsidRDefault="00896DB3" w:rsidP="00A12E33">
      <w:pPr>
        <w:jc w:val="both"/>
      </w:pPr>
      <w:r w:rsidRPr="008E45E8">
        <w:t xml:space="preserve">При получении настоящего уведомления Вам необходимо </w:t>
      </w:r>
      <w:r w:rsidRPr="008E45E8">
        <w:rPr>
          <w:u w:val="single"/>
        </w:rPr>
        <w:t>в течение 15 календарных  дней со дня выдачи уведомления</w:t>
      </w:r>
      <w:r w:rsidRPr="008E45E8">
        <w:t xml:space="preserve"> передать в комиссию через </w:t>
      </w:r>
      <w:r w:rsidRPr="000A68FA">
        <w:t>Портал</w:t>
      </w:r>
      <w:r w:rsidRPr="008E45E8">
        <w:t xml:space="preserve"> Санкт-Петербурга «Государственные </w:t>
      </w:r>
      <w:r w:rsidRPr="008E45E8">
        <w:br/>
        <w:t>и муниципальные услуги</w:t>
      </w:r>
      <w:r w:rsidRPr="008E45E8">
        <w:rPr>
          <w:color w:val="FF0000"/>
        </w:rPr>
        <w:t xml:space="preserve"> </w:t>
      </w:r>
      <w:r w:rsidRPr="008E45E8">
        <w:t>(функции) в Санкт-Петербурге» (</w:t>
      </w:r>
      <w:hyperlink r:id="rId49" w:history="1">
        <w:r w:rsidRPr="008E45E8">
          <w:rPr>
            <w:rStyle w:val="Hyperlink"/>
          </w:rPr>
          <w:t>http://www.gu.spb.ru/</w:t>
        </w:r>
      </w:hyperlink>
      <w:r w:rsidRPr="008E45E8">
        <w:t>) либо через                                 Санкт-Петербургское государственное казенное учреждение «Многофункциональный центр предоставления государственных и муниципальных услуг» следующее заявление:</w:t>
      </w:r>
    </w:p>
    <w:p w:rsidR="00896DB3" w:rsidRPr="008E45E8" w:rsidRDefault="00896DB3" w:rsidP="00A12E33">
      <w:pPr>
        <w:rPr>
          <w:b/>
          <w:vertAlign w:val="superscript"/>
        </w:rPr>
      </w:pPr>
      <w:r w:rsidRPr="008E45E8">
        <w:t xml:space="preserve">Я__________________________________________________  </w:t>
      </w:r>
    </w:p>
    <w:p w:rsidR="00896DB3" w:rsidRPr="008E45E8" w:rsidRDefault="00896DB3" w:rsidP="00A12E33">
      <w:pPr>
        <w:ind w:firstLine="709"/>
        <w:jc w:val="both"/>
      </w:pPr>
      <w:r w:rsidRPr="008E45E8">
        <w:t xml:space="preserve">                                       фамилия, имя, отчество родителя (законного представителя) ребенка</w:t>
      </w:r>
    </w:p>
    <w:p w:rsidR="00896DB3" w:rsidRPr="008E45E8" w:rsidRDefault="00896DB3" w:rsidP="00A12E33">
      <w:pPr>
        <w:jc w:val="both"/>
      </w:pPr>
      <w:r w:rsidRPr="008E45E8">
        <w:t>даю согласие на получение направления /отказываюсь от получения направления</w:t>
      </w:r>
    </w:p>
    <w:p w:rsidR="00896DB3" w:rsidRPr="008E45E8" w:rsidRDefault="00896DB3" w:rsidP="00A12E33">
      <w:pPr>
        <w:ind w:firstLine="709"/>
        <w:jc w:val="both"/>
      </w:pPr>
      <w:r w:rsidRPr="008E45E8">
        <w:t xml:space="preserve">                                                                    нужное подчеркнуть</w:t>
      </w:r>
    </w:p>
    <w:p w:rsidR="00896DB3" w:rsidRDefault="00896DB3" w:rsidP="00A12E33">
      <w:pPr>
        <w:jc w:val="both"/>
      </w:pPr>
      <w:r w:rsidRPr="008E45E8">
        <w:t xml:space="preserve"> в ОО № _______ ___________ района Санкт-Петербурга   </w:t>
      </w:r>
    </w:p>
    <w:p w:rsidR="00896DB3" w:rsidRDefault="00896DB3" w:rsidP="00A12E33">
      <w:pPr>
        <w:jc w:val="both"/>
      </w:pPr>
    </w:p>
    <w:p w:rsidR="00896DB3" w:rsidRPr="008E45E8" w:rsidRDefault="00896DB3" w:rsidP="00B74EA5">
      <w:pPr>
        <w:pStyle w:val="FORMATTEXT"/>
        <w:jc w:val="both"/>
        <w:rPr>
          <w:sz w:val="20"/>
          <w:szCs w:val="20"/>
        </w:rPr>
      </w:pPr>
      <w:r w:rsidRPr="008E45E8">
        <w:rPr>
          <w:sz w:val="20"/>
          <w:szCs w:val="20"/>
        </w:rPr>
        <w:t xml:space="preserve">в группе кратковременного пребывания, </w:t>
      </w:r>
    </w:p>
    <w:p w:rsidR="00896DB3" w:rsidRPr="008E45E8" w:rsidRDefault="00896DB3" w:rsidP="00B74EA5">
      <w:pPr>
        <w:pStyle w:val="FORMATTEXT"/>
        <w:jc w:val="both"/>
        <w:rPr>
          <w:sz w:val="20"/>
          <w:szCs w:val="20"/>
        </w:rPr>
      </w:pPr>
      <w:r w:rsidRPr="008E45E8">
        <w:rPr>
          <w:sz w:val="20"/>
          <w:szCs w:val="20"/>
        </w:rPr>
        <w:t xml:space="preserve">в семейной дошкольной группе, </w:t>
      </w:r>
    </w:p>
    <w:p w:rsidR="00896DB3" w:rsidRPr="008E45E8" w:rsidRDefault="00896DB3" w:rsidP="00B74EA5">
      <w:pPr>
        <w:pStyle w:val="FORMATTEXT"/>
        <w:jc w:val="both"/>
        <w:rPr>
          <w:sz w:val="20"/>
          <w:szCs w:val="20"/>
        </w:rPr>
      </w:pPr>
      <w:r w:rsidRPr="008E45E8">
        <w:rPr>
          <w:sz w:val="20"/>
          <w:szCs w:val="20"/>
        </w:rPr>
        <w:t xml:space="preserve">в Центре игрового развития, </w:t>
      </w:r>
    </w:p>
    <w:p w:rsidR="00896DB3" w:rsidRPr="008E45E8" w:rsidRDefault="00896DB3" w:rsidP="00B74EA5">
      <w:pPr>
        <w:pStyle w:val="FORMATTEXT"/>
        <w:jc w:val="both"/>
        <w:rPr>
          <w:sz w:val="20"/>
          <w:szCs w:val="20"/>
        </w:rPr>
      </w:pPr>
      <w:r w:rsidRPr="008E45E8">
        <w:rPr>
          <w:sz w:val="20"/>
          <w:szCs w:val="20"/>
        </w:rPr>
        <w:t>логопункте</w:t>
      </w:r>
      <w:r>
        <w:rPr>
          <w:sz w:val="20"/>
          <w:szCs w:val="20"/>
        </w:rPr>
        <w:t>.</w:t>
      </w:r>
    </w:p>
    <w:p w:rsidR="00896DB3" w:rsidRDefault="00896DB3" w:rsidP="00A12E33">
      <w:pPr>
        <w:jc w:val="both"/>
      </w:pPr>
    </w:p>
    <w:p w:rsidR="00896DB3" w:rsidRPr="008E45E8" w:rsidRDefault="00896DB3" w:rsidP="00A12E33">
      <w:pPr>
        <w:pStyle w:val="ConsPlusNormal"/>
        <w:jc w:val="both"/>
        <w:rPr>
          <w:rFonts w:ascii="Times New Roman" w:hAnsi="Times New Roman" w:cs="Times New Roman"/>
        </w:rPr>
      </w:pPr>
      <w:r w:rsidRPr="008E45E8">
        <w:rPr>
          <w:rFonts w:ascii="Times New Roman" w:hAnsi="Times New Roman" w:cs="Times New Roman"/>
        </w:rPr>
        <w:t xml:space="preserve">При Вашем отказе или при отсутствии Вашего согласия /отказа от предложенных (предложенного) ОО                  в течение 15 календарных дней изменяется желаемая дата поступления на следующий учебный год                         с сохранением даты постановки на учет  </w:t>
      </w:r>
    </w:p>
    <w:p w:rsidR="00896DB3" w:rsidRPr="008E45E8" w:rsidRDefault="00896DB3" w:rsidP="00A12E33">
      <w:pPr>
        <w:pStyle w:val="ConsPlusNormal"/>
        <w:jc w:val="right"/>
        <w:rPr>
          <w:rFonts w:ascii="Times New Roman" w:hAnsi="Times New Roman" w:cs="Times New Roman"/>
        </w:rPr>
      </w:pPr>
    </w:p>
    <w:p w:rsidR="00896DB3" w:rsidRPr="008E45E8" w:rsidRDefault="00896DB3" w:rsidP="00A12E33">
      <w:r w:rsidRPr="008E45E8">
        <w:br w:type="page"/>
      </w:r>
    </w:p>
    <w:p w:rsidR="00896DB3" w:rsidRPr="008E45E8" w:rsidRDefault="00896DB3" w:rsidP="00A12E33">
      <w:pPr>
        <w:pStyle w:val="ConsPlusNormal"/>
        <w:jc w:val="right"/>
        <w:rPr>
          <w:rFonts w:ascii="Times New Roman" w:hAnsi="Times New Roman" w:cs="Times New Roman"/>
        </w:rPr>
      </w:pPr>
      <w:r w:rsidRPr="008E45E8">
        <w:rPr>
          <w:rFonts w:ascii="Times New Roman" w:hAnsi="Times New Roman" w:cs="Times New Roman"/>
        </w:rPr>
        <w:t>Приложение № 10</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Default="00896DB3" w:rsidP="00A12E33">
      <w:pPr>
        <w:pStyle w:val="1"/>
        <w:ind w:left="0"/>
        <w:jc w:val="center"/>
        <w:rPr>
          <w:b/>
          <w:sz w:val="20"/>
          <w:szCs w:val="20"/>
        </w:rPr>
      </w:pPr>
    </w:p>
    <w:p w:rsidR="00896DB3" w:rsidRPr="008E45E8" w:rsidRDefault="00896DB3" w:rsidP="00A12E33">
      <w:pPr>
        <w:pStyle w:val="1"/>
        <w:ind w:left="0"/>
        <w:jc w:val="center"/>
        <w:rPr>
          <w:b/>
          <w:sz w:val="20"/>
          <w:szCs w:val="20"/>
        </w:rPr>
      </w:pPr>
      <w:r w:rsidRPr="008E45E8">
        <w:rPr>
          <w:b/>
          <w:sz w:val="20"/>
          <w:szCs w:val="20"/>
        </w:rPr>
        <w:t>ФОРМА УВЕДОМЛЕНИЯ</w:t>
      </w:r>
    </w:p>
    <w:p w:rsidR="00896DB3" w:rsidRPr="008E45E8" w:rsidRDefault="00896DB3" w:rsidP="00A12E33">
      <w:pPr>
        <w:jc w:val="center"/>
        <w:rPr>
          <w:b/>
        </w:rPr>
      </w:pPr>
      <w:r w:rsidRPr="008E45E8">
        <w:rPr>
          <w:b/>
        </w:rPr>
        <w:t>о постановке на учет следующего учебного года</w:t>
      </w:r>
    </w:p>
    <w:p w:rsidR="00896DB3" w:rsidRPr="008E45E8" w:rsidRDefault="00896DB3" w:rsidP="00A12E33">
      <w:pPr>
        <w:ind w:firstLine="709"/>
        <w:jc w:val="center"/>
        <w:rPr>
          <w:b/>
        </w:rPr>
      </w:pPr>
      <w:r w:rsidRPr="008E45E8">
        <w:rPr>
          <w:b/>
        </w:rPr>
        <w:t>№__________ от _______201</w:t>
      </w:r>
    </w:p>
    <w:p w:rsidR="00896DB3" w:rsidRPr="008E45E8" w:rsidRDefault="00896DB3" w:rsidP="00A12E33">
      <w:pPr>
        <w:ind w:firstLine="709"/>
        <w:jc w:val="center"/>
        <w:rPr>
          <w:b/>
          <w:vertAlign w:val="superscript"/>
        </w:rPr>
      </w:pPr>
      <w:r w:rsidRPr="008E45E8">
        <w:rPr>
          <w:b/>
          <w:vertAlign w:val="superscript"/>
        </w:rPr>
        <w:t>(номер в книге учета будущих воспитанников)</w:t>
      </w:r>
    </w:p>
    <w:p w:rsidR="00896DB3" w:rsidRPr="008E45E8" w:rsidRDefault="00896DB3" w:rsidP="00A12E33">
      <w:pPr>
        <w:ind w:firstLine="709"/>
        <w:jc w:val="both"/>
      </w:pPr>
    </w:p>
    <w:p w:rsidR="00896DB3" w:rsidRPr="008E45E8" w:rsidRDefault="00896DB3" w:rsidP="00A12E33">
      <w:pPr>
        <w:jc w:val="both"/>
      </w:pPr>
      <w:r w:rsidRPr="008E45E8">
        <w:t xml:space="preserve">Настоящим уведомляется _________________________________________________ </w:t>
      </w:r>
    </w:p>
    <w:p w:rsidR="00896DB3" w:rsidRPr="008E45E8" w:rsidRDefault="00896DB3" w:rsidP="00A12E33">
      <w:pPr>
        <w:ind w:firstLine="709"/>
        <w:jc w:val="both"/>
        <w:rPr>
          <w:sz w:val="16"/>
          <w:szCs w:val="16"/>
        </w:rPr>
      </w:pPr>
      <w:r w:rsidRPr="008E45E8">
        <w:t xml:space="preserve">                                     </w:t>
      </w:r>
      <w:r w:rsidRPr="008E45E8">
        <w:rPr>
          <w:sz w:val="16"/>
          <w:szCs w:val="16"/>
        </w:rPr>
        <w:t>фамилия, имя, отчество родителя (законного представителя) ребенка</w:t>
      </w:r>
    </w:p>
    <w:p w:rsidR="00896DB3" w:rsidRPr="008E45E8" w:rsidRDefault="00896DB3" w:rsidP="00A12E33">
      <w:pPr>
        <w:jc w:val="both"/>
      </w:pPr>
      <w:r w:rsidRPr="008E45E8">
        <w:t xml:space="preserve">родитель (законный представитель)_____________________________________ в том, что  </w:t>
      </w:r>
    </w:p>
    <w:p w:rsidR="00896DB3" w:rsidRPr="008E45E8" w:rsidRDefault="00896DB3" w:rsidP="00A12E33">
      <w:pPr>
        <w:ind w:firstLine="709"/>
        <w:jc w:val="both"/>
        <w:rPr>
          <w:sz w:val="16"/>
          <w:szCs w:val="16"/>
        </w:rPr>
      </w:pPr>
      <w:r w:rsidRPr="008E45E8">
        <w:t xml:space="preserve">                                       </w:t>
      </w:r>
      <w:r w:rsidRPr="008E45E8">
        <w:rPr>
          <w:sz w:val="16"/>
          <w:szCs w:val="16"/>
        </w:rPr>
        <w:t>(фамилия, имя, отчество ребенка, дата рождения ребенка)</w:t>
      </w:r>
    </w:p>
    <w:p w:rsidR="00896DB3" w:rsidRPr="008E45E8" w:rsidRDefault="00896DB3" w:rsidP="00A12E33">
      <w:pPr>
        <w:jc w:val="both"/>
      </w:pPr>
      <w:r w:rsidRPr="008E45E8">
        <w:t xml:space="preserve"> Вашему ребенку______________________________________________________</w:t>
      </w:r>
    </w:p>
    <w:p w:rsidR="00896DB3" w:rsidRPr="008E45E8" w:rsidRDefault="00896DB3" w:rsidP="00A12E33">
      <w:pPr>
        <w:ind w:firstLine="709"/>
        <w:jc w:val="both"/>
      </w:pPr>
      <w:r w:rsidRPr="008E45E8">
        <w:t xml:space="preserve">                                       (фамилия, имя, отчество ребенка, дата рождения ребенка)</w:t>
      </w:r>
    </w:p>
    <w:p w:rsidR="00896DB3" w:rsidRPr="008E45E8" w:rsidRDefault="00896DB3" w:rsidP="00A12E33">
      <w:pPr>
        <w:jc w:val="both"/>
      </w:pPr>
      <w:r w:rsidRPr="008E45E8">
        <w:t>в соответствии с решением комиссии по комплектованию ОО, созданной ________________________________________________________(далее – комиссия),                                                                                     не может быть выдано направление в</w:t>
      </w:r>
      <w:r w:rsidRPr="008E45E8">
        <w:rPr>
          <w:b/>
        </w:rPr>
        <w:t xml:space="preserve"> </w:t>
      </w:r>
      <w:r w:rsidRPr="008E45E8">
        <w:t>ОО № ________  ______________________ района  Санкт-Петербурга с ________________</w:t>
      </w:r>
    </w:p>
    <w:p w:rsidR="00896DB3" w:rsidRPr="008E45E8" w:rsidRDefault="00896DB3" w:rsidP="00A12E33">
      <w:pPr>
        <w:jc w:val="both"/>
      </w:pPr>
      <w:r w:rsidRPr="008E45E8">
        <w:rPr>
          <w:vertAlign w:val="superscript"/>
        </w:rPr>
        <w:t xml:space="preserve">                                                                                            (учебный год, указанный  в заявлении анкете родителя (законного представителя)) </w:t>
      </w:r>
    </w:p>
    <w:p w:rsidR="00896DB3" w:rsidRPr="008E45E8" w:rsidRDefault="00896DB3" w:rsidP="00A12E33">
      <w:pPr>
        <w:jc w:val="both"/>
        <w:rPr>
          <w:vertAlign w:val="superscript"/>
        </w:rPr>
      </w:pPr>
      <w:r w:rsidRPr="008E45E8">
        <w:t xml:space="preserve"> по причине  отсутствия свободных мест.</w:t>
      </w:r>
    </w:p>
    <w:p w:rsidR="00896DB3" w:rsidRPr="008E45E8" w:rsidRDefault="00896DB3" w:rsidP="00A12E33">
      <w:pPr>
        <w:jc w:val="both"/>
      </w:pPr>
      <w:r w:rsidRPr="008E45E8">
        <w:t>В связи с Вашим отказом/ отсутствием согласия от предложенной (ых) ОО и вариативных форм обучения Ваше заявление  поставлено на учет на поступление в указанные   в заявлении ОО в следующем учебном году.</w:t>
      </w:r>
    </w:p>
    <w:p w:rsidR="00896DB3" w:rsidRPr="008E45E8" w:rsidRDefault="00896DB3" w:rsidP="00A12E33">
      <w:pPr>
        <w:ind w:firstLine="709"/>
        <w:jc w:val="both"/>
      </w:pPr>
    </w:p>
    <w:p w:rsidR="00896DB3" w:rsidRPr="008E45E8" w:rsidRDefault="00896DB3" w:rsidP="00A12E33">
      <w:pPr>
        <w:jc w:val="both"/>
      </w:pPr>
      <w:r w:rsidRPr="008E45E8">
        <w:t>Сохраняйте это уведомление.</w:t>
      </w:r>
    </w:p>
    <w:p w:rsidR="00896DB3" w:rsidRPr="008E45E8" w:rsidRDefault="00896DB3" w:rsidP="00A12E33">
      <w:pPr>
        <w:jc w:val="both"/>
      </w:pPr>
      <w:r w:rsidRPr="008E45E8">
        <w:t>По результатам рассмотрения Вашего заявления, в следующем учебном</w:t>
      </w:r>
      <w:r>
        <w:t xml:space="preserve"> году </w:t>
      </w:r>
      <w:r w:rsidRPr="008E45E8">
        <w:t xml:space="preserve">  в период с 01 февраля по 30 июня Вам будет передано направление в ОО или уведомле</w:t>
      </w:r>
      <w:r>
        <w:t>ние об отказе</w:t>
      </w:r>
      <w:r w:rsidRPr="008E45E8">
        <w:t xml:space="preserve"> в выдаче направления ОО, </w:t>
      </w:r>
      <w:r>
        <w:t xml:space="preserve">                          </w:t>
      </w:r>
      <w:r w:rsidRPr="008E45E8">
        <w:t>с которым Вы сможете ознакомиться  в «Личном каб</w:t>
      </w:r>
      <w:r>
        <w:t xml:space="preserve">инете» на Портале </w:t>
      </w:r>
      <w:r w:rsidRPr="008E45E8">
        <w:t>«Государственные и муниципальные услуги</w:t>
      </w:r>
      <w:r w:rsidRPr="008E45E8">
        <w:rPr>
          <w:color w:val="FF0000"/>
        </w:rPr>
        <w:t xml:space="preserve"> </w:t>
      </w:r>
      <w:r w:rsidRPr="008E45E8">
        <w:t>(фун</w:t>
      </w:r>
      <w:r>
        <w:t xml:space="preserve">кции)  в Санкт-Петербурге» </w:t>
      </w:r>
      <w:r w:rsidRPr="008E45E8">
        <w:t>(</w:t>
      </w:r>
      <w:hyperlink r:id="rId50" w:history="1">
        <w:r w:rsidRPr="008E45E8">
          <w:rPr>
            <w:rStyle w:val="Hyperlink"/>
          </w:rPr>
          <w:t>http://www.gu.spb.ru/</w:t>
        </w:r>
      </w:hyperlink>
      <w:r w:rsidRPr="008E45E8">
        <w:t xml:space="preserve">) либо на базе Санкт-Петербургского государственного казенного учреждения «Многофункциональный центр предоставления государственных </w:t>
      </w:r>
      <w:r>
        <w:t xml:space="preserve">             </w:t>
      </w:r>
      <w:r w:rsidRPr="008E45E8">
        <w:t>и муни</w:t>
      </w:r>
      <w:r>
        <w:t xml:space="preserve">ципальных услуг» </w:t>
      </w:r>
      <w:r w:rsidRPr="008E45E8">
        <w:t xml:space="preserve"> в зависимости от способа подачи заявления.</w:t>
      </w:r>
    </w:p>
    <w:p w:rsidR="00896DB3" w:rsidRPr="008E45E8" w:rsidRDefault="00896DB3" w:rsidP="00A12E33">
      <w:pPr>
        <w:ind w:firstLine="709"/>
        <w:jc w:val="both"/>
      </w:pPr>
    </w:p>
    <w:p w:rsidR="00896DB3" w:rsidRPr="008E45E8" w:rsidRDefault="00896DB3" w:rsidP="00A12E33">
      <w:pPr>
        <w:jc w:val="both"/>
      </w:pPr>
      <w:r w:rsidRPr="008E45E8">
        <w:t>Председатель комиссии            _________     ___________</w:t>
      </w:r>
    </w:p>
    <w:p w:rsidR="00896DB3" w:rsidRPr="008E45E8" w:rsidRDefault="00896DB3" w:rsidP="00A12E33">
      <w:pPr>
        <w:ind w:firstLine="709"/>
        <w:jc w:val="both"/>
        <w:rPr>
          <w:vertAlign w:val="superscript"/>
        </w:rPr>
      </w:pPr>
      <w:r w:rsidRPr="008E45E8">
        <w:rPr>
          <w:vertAlign w:val="superscript"/>
        </w:rPr>
        <w:t xml:space="preserve">                                                               подпись                   ФИО председателя</w:t>
      </w:r>
    </w:p>
    <w:p w:rsidR="00896DB3" w:rsidRPr="008E45E8" w:rsidRDefault="00896DB3" w:rsidP="00A12E33">
      <w:pPr>
        <w:ind w:firstLine="709"/>
        <w:jc w:val="both"/>
      </w:pPr>
    </w:p>
    <w:p w:rsidR="00896DB3" w:rsidRPr="008E45E8" w:rsidRDefault="00896DB3" w:rsidP="00A12E33">
      <w:pPr>
        <w:jc w:val="both"/>
      </w:pPr>
      <w:r w:rsidRPr="008E45E8">
        <w:t>Телефон, электронная почта  комиссии          ___________</w:t>
      </w:r>
    </w:p>
    <w:p w:rsidR="00896DB3" w:rsidRPr="008E45E8" w:rsidRDefault="00896DB3" w:rsidP="00A12E33">
      <w:pPr>
        <w:jc w:val="both"/>
      </w:pPr>
    </w:p>
    <w:p w:rsidR="00896DB3" w:rsidRPr="008E45E8" w:rsidRDefault="00896DB3" w:rsidP="00A12E33">
      <w:pPr>
        <w:jc w:val="both"/>
      </w:pPr>
      <w:r w:rsidRPr="008E45E8">
        <w:t xml:space="preserve">                                                                                                                         </w:t>
      </w: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right"/>
      </w:pPr>
      <w:r w:rsidRPr="008E45E8">
        <w:t xml:space="preserve"> </w:t>
      </w:r>
    </w:p>
    <w:p w:rsidR="00896DB3" w:rsidRPr="008E45E8" w:rsidRDefault="00896DB3" w:rsidP="00A12E33">
      <w:pPr>
        <w:jc w:val="right"/>
      </w:pPr>
    </w:p>
    <w:p w:rsidR="00896DB3" w:rsidRPr="008E45E8" w:rsidRDefault="00896DB3" w:rsidP="00A12E33">
      <w:pPr>
        <w:jc w:val="right"/>
      </w:pPr>
    </w:p>
    <w:p w:rsidR="00896DB3" w:rsidRPr="008E45E8" w:rsidRDefault="00896DB3" w:rsidP="00A12E33">
      <w:pPr>
        <w:jc w:val="right"/>
      </w:pPr>
    </w:p>
    <w:p w:rsidR="00896DB3" w:rsidRPr="008E45E8" w:rsidRDefault="00896DB3" w:rsidP="00A12E33">
      <w:pPr>
        <w:jc w:val="right"/>
      </w:pPr>
      <w:r w:rsidRPr="008E45E8">
        <w:t xml:space="preserve"> </w:t>
      </w:r>
    </w:p>
    <w:p w:rsidR="00896DB3" w:rsidRPr="008E45E8" w:rsidRDefault="00896DB3" w:rsidP="00A12E33">
      <w:r w:rsidRPr="008E45E8">
        <w:br w:type="page"/>
      </w:r>
    </w:p>
    <w:p w:rsidR="00896DB3" w:rsidRPr="008E45E8" w:rsidRDefault="00896DB3" w:rsidP="00A12E33">
      <w:pPr>
        <w:jc w:val="right"/>
      </w:pPr>
      <w:r w:rsidRPr="008E45E8">
        <w:t>Приложение № 11</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jc w:val="right"/>
      </w:pPr>
    </w:p>
    <w:p w:rsidR="00896DB3" w:rsidRPr="008E45E8" w:rsidRDefault="00896DB3" w:rsidP="00A12E33">
      <w:pPr>
        <w:autoSpaceDE w:val="0"/>
        <w:autoSpaceDN w:val="0"/>
        <w:adjustRightInd w:val="0"/>
        <w:ind w:firstLine="709"/>
        <w:jc w:val="both"/>
      </w:pPr>
    </w:p>
    <w:p w:rsidR="00896DB3" w:rsidRPr="008E45E8" w:rsidRDefault="00896DB3" w:rsidP="00A12E33">
      <w:pPr>
        <w:widowControl w:val="0"/>
        <w:autoSpaceDE w:val="0"/>
        <w:autoSpaceDN w:val="0"/>
        <w:adjustRightInd w:val="0"/>
        <w:jc w:val="right"/>
        <w:rPr>
          <w:rFonts w:ascii="Calibri" w:hAnsi="Calibri" w:cs="Calibri"/>
        </w:rPr>
      </w:pPr>
    </w:p>
    <w:p w:rsidR="00896DB3" w:rsidRPr="008E45E8" w:rsidRDefault="00896DB3" w:rsidP="00A12E33">
      <w:pPr>
        <w:pStyle w:val="1"/>
        <w:ind w:left="0"/>
        <w:jc w:val="center"/>
        <w:rPr>
          <w:b/>
          <w:sz w:val="20"/>
          <w:szCs w:val="20"/>
        </w:rPr>
      </w:pPr>
      <w:r w:rsidRPr="008E45E8">
        <w:rPr>
          <w:b/>
          <w:sz w:val="20"/>
          <w:szCs w:val="20"/>
        </w:rPr>
        <w:t>ФОРМА  НАПРАВЛЕНИЯ</w:t>
      </w:r>
    </w:p>
    <w:p w:rsidR="00896DB3" w:rsidRPr="008E45E8" w:rsidRDefault="00896DB3" w:rsidP="00A12E33">
      <w:pPr>
        <w:rPr>
          <w:b/>
        </w:rPr>
      </w:pPr>
    </w:p>
    <w:p w:rsidR="00896DB3" w:rsidRPr="008E45E8" w:rsidRDefault="00896DB3" w:rsidP="00A12E33">
      <w:pPr>
        <w:jc w:val="center"/>
      </w:pPr>
      <w:r w:rsidRPr="008E45E8">
        <w:t xml:space="preserve">при предоставлении государственной услуги по  учету детей, нуждающихся в предоставлении места  </w:t>
      </w:r>
      <w:r>
        <w:br/>
      </w:r>
      <w:r w:rsidRPr="008E45E8">
        <w:t>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896DB3" w:rsidRPr="008E45E8" w:rsidRDefault="00896DB3" w:rsidP="00A12E33">
      <w:pPr>
        <w:ind w:firstLine="709"/>
        <w:jc w:val="both"/>
      </w:pPr>
    </w:p>
    <w:p w:rsidR="00896DB3" w:rsidRPr="008E45E8" w:rsidRDefault="00896DB3" w:rsidP="00A12E33">
      <w:pPr>
        <w:ind w:firstLine="709"/>
        <w:jc w:val="both"/>
      </w:pPr>
      <w:r w:rsidRPr="008E45E8">
        <w:t xml:space="preserve">Регистрационный № ________ </w:t>
      </w:r>
      <w:r w:rsidRPr="008E45E8">
        <w:tab/>
      </w:r>
      <w:r w:rsidRPr="008E45E8">
        <w:tab/>
      </w:r>
      <w:r w:rsidRPr="008E45E8">
        <w:tab/>
      </w:r>
      <w:r w:rsidRPr="008E45E8">
        <w:tab/>
        <w:t>от  «_____» _______ 20    г.</w:t>
      </w:r>
    </w:p>
    <w:p w:rsidR="00896DB3" w:rsidRPr="008E45E8" w:rsidRDefault="00896DB3" w:rsidP="00A12E33">
      <w:pPr>
        <w:ind w:firstLine="709"/>
        <w:jc w:val="both"/>
      </w:pPr>
    </w:p>
    <w:p w:rsidR="00896DB3" w:rsidRPr="008E45E8" w:rsidRDefault="00896DB3" w:rsidP="00A12E33">
      <w:pPr>
        <w:tabs>
          <w:tab w:val="center" w:pos="4677"/>
          <w:tab w:val="right" w:pos="9355"/>
        </w:tabs>
        <w:jc w:val="both"/>
      </w:pPr>
      <w:r>
        <w:t>Комиссия</w:t>
      </w:r>
      <w:r w:rsidRPr="008E45E8">
        <w:t xml:space="preserve"> по комплектованию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 </w:t>
      </w:r>
      <w:r>
        <w:t>(далее – ОО), созданная</w:t>
      </w:r>
      <w:r w:rsidRPr="008E45E8">
        <w:t>_________________________</w:t>
      </w:r>
      <w:r>
        <w:t>________________</w:t>
      </w:r>
      <w:r w:rsidRPr="008E45E8">
        <w:t xml:space="preserve"> (далее – комиссия),                                                                                     направляет</w:t>
      </w:r>
    </w:p>
    <w:p w:rsidR="00896DB3" w:rsidRPr="008E45E8" w:rsidRDefault="00896DB3" w:rsidP="00A12E33">
      <w:pPr>
        <w:jc w:val="both"/>
      </w:pPr>
      <w:r w:rsidRPr="008E45E8">
        <w:t>_____________________________________________________ __________ года рождения,</w:t>
      </w:r>
    </w:p>
    <w:p w:rsidR="00896DB3" w:rsidRPr="008E45E8" w:rsidRDefault="00896DB3" w:rsidP="00A12E33">
      <w:pPr>
        <w:ind w:firstLine="709"/>
        <w:jc w:val="both"/>
        <w:rPr>
          <w:vertAlign w:val="superscript"/>
        </w:rPr>
      </w:pPr>
      <w:r w:rsidRPr="008E45E8">
        <w:rPr>
          <w:vertAlign w:val="superscript"/>
        </w:rPr>
        <w:t xml:space="preserve">             (фамилия, имя, отчество ребенка)                                                                                        (дата рождения)</w:t>
      </w:r>
    </w:p>
    <w:p w:rsidR="00896DB3" w:rsidRPr="008E45E8" w:rsidRDefault="00896DB3" w:rsidP="00A12E33">
      <w:pPr>
        <w:jc w:val="both"/>
      </w:pPr>
      <w:r w:rsidRPr="008E45E8">
        <w:t>проживающего(ую) по адресу</w:t>
      </w:r>
    </w:p>
    <w:p w:rsidR="00896DB3" w:rsidRPr="008E45E8" w:rsidRDefault="00896DB3" w:rsidP="00A12E33">
      <w:pPr>
        <w:jc w:val="both"/>
        <w:rPr>
          <w:vertAlign w:val="superscript"/>
        </w:rPr>
      </w:pPr>
      <w:r w:rsidRPr="008E45E8">
        <w:t>_____________________________________________________________________________,</w:t>
      </w:r>
    </w:p>
    <w:p w:rsidR="00896DB3" w:rsidRPr="008E45E8" w:rsidRDefault="00896DB3" w:rsidP="00A12E33">
      <w:pPr>
        <w:ind w:firstLine="709"/>
        <w:jc w:val="both"/>
        <w:rPr>
          <w:vertAlign w:val="superscript"/>
        </w:rPr>
      </w:pPr>
      <w:r w:rsidRPr="008E45E8">
        <w:rPr>
          <w:vertAlign w:val="superscript"/>
        </w:rPr>
        <w:t xml:space="preserve">             (адрес фактического проживания ребенка, телефон)</w:t>
      </w:r>
      <w:r w:rsidRPr="008E45E8">
        <w:t xml:space="preserve"> </w:t>
      </w:r>
    </w:p>
    <w:p w:rsidR="00896DB3" w:rsidRPr="008E45E8" w:rsidRDefault="00896DB3" w:rsidP="00A12E33">
      <w:pPr>
        <w:jc w:val="both"/>
      </w:pPr>
      <w:r w:rsidRPr="008E45E8">
        <w:t>в __________________________________________________________________________________________________________________________________________________________</w:t>
      </w:r>
    </w:p>
    <w:p w:rsidR="00896DB3" w:rsidRPr="008E45E8" w:rsidRDefault="00896DB3" w:rsidP="00A12E33">
      <w:pPr>
        <w:ind w:firstLine="709"/>
        <w:jc w:val="both"/>
        <w:rPr>
          <w:sz w:val="16"/>
          <w:szCs w:val="16"/>
        </w:rPr>
      </w:pPr>
      <w:r w:rsidRPr="008E45E8">
        <w:rPr>
          <w:sz w:val="16"/>
          <w:szCs w:val="16"/>
        </w:rPr>
        <w:t xml:space="preserve">            (полное наименование ОО) </w:t>
      </w:r>
    </w:p>
    <w:p w:rsidR="00896DB3" w:rsidRPr="008E45E8" w:rsidRDefault="00896DB3" w:rsidP="00A12E33">
      <w:pPr>
        <w:jc w:val="both"/>
      </w:pPr>
      <w:r w:rsidRPr="008E45E8">
        <w:t>расположенную по адресу:</w:t>
      </w:r>
    </w:p>
    <w:p w:rsidR="00896DB3" w:rsidRPr="008E45E8" w:rsidRDefault="00896DB3" w:rsidP="00A12E33">
      <w:pPr>
        <w:jc w:val="both"/>
      </w:pPr>
      <w:r w:rsidRPr="008E45E8">
        <w:t>_____________________________________________________________________________</w:t>
      </w:r>
    </w:p>
    <w:p w:rsidR="00896DB3" w:rsidRPr="008E45E8" w:rsidRDefault="00896DB3" w:rsidP="00A12E33">
      <w:pPr>
        <w:ind w:firstLine="709"/>
        <w:jc w:val="both"/>
      </w:pPr>
      <w:r w:rsidRPr="008E45E8">
        <w:t xml:space="preserve">            (адрес ОО)</w:t>
      </w:r>
    </w:p>
    <w:p w:rsidR="00896DB3" w:rsidRPr="008E45E8" w:rsidRDefault="00896DB3" w:rsidP="00A12E33">
      <w:pPr>
        <w:jc w:val="both"/>
        <w:rPr>
          <w:b/>
        </w:rPr>
      </w:pPr>
      <w:r w:rsidRPr="008E45E8">
        <w:rPr>
          <w:b/>
        </w:rPr>
        <w:t>в группу общеразвивающей направленности в группу сокращенного дня (8 - 10-часового пребывания), полного дня (10,5 - 12-часового пребывания), продленного дня (13 - 14-часового пребывания), круглосуточного пребывания детей</w:t>
      </w:r>
    </w:p>
    <w:p w:rsidR="00896DB3" w:rsidRPr="008E45E8" w:rsidRDefault="00896DB3" w:rsidP="00A12E33">
      <w:pPr>
        <w:jc w:val="both"/>
      </w:pPr>
    </w:p>
    <w:p w:rsidR="00896DB3" w:rsidRPr="008E45E8" w:rsidRDefault="00896DB3" w:rsidP="00A12E33">
      <w:pPr>
        <w:jc w:val="both"/>
      </w:pPr>
      <w:r w:rsidRPr="008E45E8">
        <w:t>с ______________.</w:t>
      </w:r>
    </w:p>
    <w:p w:rsidR="00896DB3" w:rsidRPr="008E45E8" w:rsidRDefault="00896DB3" w:rsidP="00A12E33">
      <w:pPr>
        <w:jc w:val="both"/>
      </w:pPr>
      <w:r w:rsidRPr="008E45E8">
        <w:t xml:space="preserve"> (дата начала посещения ОО)</w:t>
      </w:r>
    </w:p>
    <w:p w:rsidR="00896DB3" w:rsidRPr="008E45E8" w:rsidRDefault="00896DB3" w:rsidP="00A12E33">
      <w:pPr>
        <w:jc w:val="both"/>
      </w:pPr>
    </w:p>
    <w:p w:rsidR="00896DB3" w:rsidRPr="008E45E8" w:rsidRDefault="00896DB3" w:rsidP="00A12E33">
      <w:pPr>
        <w:jc w:val="both"/>
      </w:pPr>
      <w:r w:rsidRPr="008E45E8">
        <w:t>Режим работы группы  с ____ до _____.</w:t>
      </w:r>
    </w:p>
    <w:p w:rsidR="00896DB3" w:rsidRPr="008E45E8" w:rsidRDefault="00896DB3" w:rsidP="00A12E33">
      <w:pPr>
        <w:jc w:val="both"/>
      </w:pPr>
    </w:p>
    <w:p w:rsidR="00896DB3" w:rsidRPr="008E45E8" w:rsidRDefault="00896DB3" w:rsidP="00A12E33">
      <w:pPr>
        <w:jc w:val="both"/>
        <w:rPr>
          <w:u w:val="single"/>
        </w:rPr>
      </w:pPr>
      <w:r w:rsidRPr="008E45E8">
        <w:rPr>
          <w:u w:val="single"/>
        </w:rPr>
        <w:t>Направление действительно в течение 30 календарных дней.</w:t>
      </w:r>
    </w:p>
    <w:p w:rsidR="00896DB3" w:rsidRPr="008E45E8" w:rsidRDefault="00896DB3" w:rsidP="00A12E33">
      <w:pPr>
        <w:ind w:firstLine="709"/>
        <w:jc w:val="both"/>
      </w:pPr>
    </w:p>
    <w:p w:rsidR="00896DB3" w:rsidRPr="008E45E8" w:rsidRDefault="00896DB3" w:rsidP="00A12E33">
      <w:pPr>
        <w:jc w:val="both"/>
      </w:pPr>
      <w:r w:rsidRPr="008E45E8">
        <w:t>Председатель комиссии  _________                      ______________</w:t>
      </w:r>
    </w:p>
    <w:p w:rsidR="00896DB3" w:rsidRPr="008E45E8" w:rsidRDefault="00896DB3" w:rsidP="00A12E33">
      <w:pPr>
        <w:ind w:firstLine="709"/>
        <w:jc w:val="both"/>
        <w:rPr>
          <w:vertAlign w:val="superscript"/>
        </w:rPr>
      </w:pPr>
      <w:r w:rsidRPr="008E45E8">
        <w:rPr>
          <w:vertAlign w:val="superscript"/>
        </w:rPr>
        <w:t xml:space="preserve">                                               подпись                                        ФИО председателя</w:t>
      </w:r>
    </w:p>
    <w:p w:rsidR="00896DB3" w:rsidRPr="008E45E8" w:rsidRDefault="00896DB3" w:rsidP="00A12E33">
      <w:pPr>
        <w:ind w:firstLine="709"/>
        <w:jc w:val="both"/>
      </w:pPr>
    </w:p>
    <w:p w:rsidR="00896DB3" w:rsidRPr="008E45E8" w:rsidRDefault="00896DB3" w:rsidP="00A12E33">
      <w:pPr>
        <w:jc w:val="both"/>
      </w:pPr>
      <w:r w:rsidRPr="008E45E8">
        <w:t>Телефон, электронная почта  комиссии ___________</w:t>
      </w:r>
    </w:p>
    <w:p w:rsidR="00896DB3" w:rsidRPr="008E45E8" w:rsidRDefault="00896DB3" w:rsidP="00A12E33">
      <w:pPr>
        <w:widowControl w:val="0"/>
        <w:autoSpaceDE w:val="0"/>
        <w:autoSpaceDN w:val="0"/>
        <w:adjustRightInd w:val="0"/>
        <w:outlineLvl w:val="1"/>
      </w:pPr>
      <w:r w:rsidRPr="008E45E8">
        <w:t xml:space="preserve">                                                                                                                           </w:t>
      </w: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r w:rsidRPr="008E45E8">
        <w:t xml:space="preserve">                                                                                                                      </w:t>
      </w: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jc w:val="right"/>
        <w:outlineLvl w:val="1"/>
      </w:pPr>
      <w:r w:rsidRPr="008E45E8">
        <w:t xml:space="preserve">   </w:t>
      </w: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r w:rsidRPr="008E45E8">
        <w:t xml:space="preserve">  </w:t>
      </w:r>
    </w:p>
    <w:p w:rsidR="00896DB3" w:rsidRPr="008E45E8" w:rsidRDefault="00896DB3" w:rsidP="00A12E33">
      <w:r w:rsidRPr="008E45E8">
        <w:br w:type="page"/>
      </w:r>
    </w:p>
    <w:p w:rsidR="00896DB3" w:rsidRPr="008E45E8" w:rsidRDefault="00896DB3" w:rsidP="00A12E33">
      <w:pPr>
        <w:widowControl w:val="0"/>
        <w:autoSpaceDE w:val="0"/>
        <w:autoSpaceDN w:val="0"/>
        <w:adjustRightInd w:val="0"/>
        <w:jc w:val="right"/>
        <w:outlineLvl w:val="1"/>
      </w:pPr>
      <w:r w:rsidRPr="008E45E8">
        <w:t>Приложение № 12</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rsidRPr="00714145">
        <w:t>обра</w:t>
      </w:r>
      <w:r>
        <w:t>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jc w:val="right"/>
      </w:pPr>
    </w:p>
    <w:p w:rsidR="00896DB3" w:rsidRPr="008E45E8" w:rsidRDefault="00896DB3" w:rsidP="00A12E33">
      <w:pPr>
        <w:widowControl w:val="0"/>
        <w:autoSpaceDE w:val="0"/>
        <w:autoSpaceDN w:val="0"/>
        <w:adjustRightInd w:val="0"/>
        <w:jc w:val="right"/>
        <w:rPr>
          <w:rFonts w:ascii="Calibri" w:hAnsi="Calibri" w:cs="Calibri"/>
        </w:rPr>
      </w:pPr>
    </w:p>
    <w:p w:rsidR="00896DB3" w:rsidRPr="008E45E8" w:rsidRDefault="00896DB3" w:rsidP="00A12E33">
      <w:pPr>
        <w:pStyle w:val="1"/>
        <w:ind w:left="0" w:firstLine="709"/>
        <w:jc w:val="center"/>
        <w:rPr>
          <w:b/>
          <w:sz w:val="20"/>
          <w:szCs w:val="20"/>
        </w:rPr>
      </w:pPr>
      <w:r w:rsidRPr="008E45E8">
        <w:rPr>
          <w:b/>
          <w:sz w:val="20"/>
          <w:szCs w:val="20"/>
        </w:rPr>
        <w:t>ФОРМА НАПРАВЛЕНИЯ</w:t>
      </w:r>
    </w:p>
    <w:p w:rsidR="00896DB3" w:rsidRPr="008E45E8" w:rsidRDefault="00896DB3" w:rsidP="00A12E33">
      <w:pPr>
        <w:jc w:val="center"/>
      </w:pPr>
      <w:r w:rsidRPr="008E45E8">
        <w:t>при предоставлении государственной услуги по учету детей, нуждающихся в предоставлении места</w:t>
      </w:r>
      <w:r>
        <w:t xml:space="preserve">                         </w:t>
      </w:r>
      <w:r w:rsidRPr="008E45E8">
        <w:t xml:space="preserve"> в государственных  образовательных организациях, осуществляющих образовательную деятельность </w:t>
      </w:r>
      <w:r>
        <w:t xml:space="preserve">                  </w:t>
      </w:r>
      <w:r w:rsidRPr="008E45E8">
        <w:t>по реализации образовательных программ дошкольного образования</w:t>
      </w:r>
    </w:p>
    <w:p w:rsidR="00896DB3" w:rsidRPr="008E45E8" w:rsidRDefault="00896DB3" w:rsidP="00A12E33">
      <w:pPr>
        <w:ind w:firstLine="709"/>
        <w:jc w:val="both"/>
      </w:pPr>
    </w:p>
    <w:p w:rsidR="00896DB3" w:rsidRPr="008E45E8" w:rsidRDefault="00896DB3" w:rsidP="00A12E33">
      <w:pPr>
        <w:tabs>
          <w:tab w:val="center" w:pos="4677"/>
          <w:tab w:val="right" w:pos="9355"/>
        </w:tabs>
        <w:jc w:val="both"/>
      </w:pPr>
    </w:p>
    <w:p w:rsidR="00896DB3" w:rsidRPr="008E45E8" w:rsidRDefault="00896DB3" w:rsidP="00A12E33">
      <w:pPr>
        <w:tabs>
          <w:tab w:val="center" w:pos="4677"/>
          <w:tab w:val="right" w:pos="9355"/>
        </w:tabs>
        <w:jc w:val="both"/>
      </w:pPr>
      <w:r>
        <w:t>Комиссия</w:t>
      </w:r>
      <w:r w:rsidRPr="008E45E8">
        <w:t xml:space="preserve"> по комплектованию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 </w:t>
      </w:r>
      <w:r>
        <w:t>(далее – ОО), созданная</w:t>
      </w:r>
      <w:r w:rsidRPr="008E45E8">
        <w:t>_________________________</w:t>
      </w:r>
      <w:r>
        <w:t>________________</w:t>
      </w:r>
      <w:r w:rsidRPr="008E45E8">
        <w:t xml:space="preserve"> (далее – комиссия),                                                                                                                                                                       направляет</w:t>
      </w:r>
    </w:p>
    <w:p w:rsidR="00896DB3" w:rsidRPr="008E45E8" w:rsidRDefault="00896DB3" w:rsidP="00A12E33">
      <w:pPr>
        <w:jc w:val="both"/>
      </w:pPr>
      <w:r w:rsidRPr="008E45E8">
        <w:t>_____________________________________________________ __________ года рождения,</w:t>
      </w:r>
    </w:p>
    <w:p w:rsidR="00896DB3" w:rsidRPr="008E45E8" w:rsidRDefault="00896DB3" w:rsidP="00A12E33">
      <w:pPr>
        <w:ind w:firstLine="709"/>
        <w:jc w:val="both"/>
        <w:rPr>
          <w:vertAlign w:val="superscript"/>
        </w:rPr>
      </w:pPr>
      <w:r w:rsidRPr="008E45E8">
        <w:rPr>
          <w:vertAlign w:val="superscript"/>
        </w:rPr>
        <w:t xml:space="preserve">             (фамилия, имя, отчество ребенка)                                                                                        (дата рождения)</w:t>
      </w:r>
    </w:p>
    <w:p w:rsidR="00896DB3" w:rsidRPr="008E45E8" w:rsidRDefault="00896DB3" w:rsidP="00A12E33">
      <w:pPr>
        <w:ind w:firstLine="709"/>
        <w:jc w:val="both"/>
        <w:rPr>
          <w:vertAlign w:val="superscript"/>
        </w:rPr>
      </w:pPr>
      <w:r w:rsidRPr="008E45E8">
        <w:t>проживающего(ую) по адресу _____________________________________________________________________________,</w:t>
      </w:r>
    </w:p>
    <w:p w:rsidR="00896DB3" w:rsidRPr="008E45E8" w:rsidRDefault="00896DB3" w:rsidP="00A12E33">
      <w:pPr>
        <w:ind w:firstLine="709"/>
        <w:jc w:val="both"/>
        <w:rPr>
          <w:vertAlign w:val="superscript"/>
        </w:rPr>
      </w:pPr>
      <w:r w:rsidRPr="008E45E8">
        <w:rPr>
          <w:vertAlign w:val="superscript"/>
        </w:rPr>
        <w:t xml:space="preserve">             (адрес фактического проживания ребенка, телефон)</w:t>
      </w:r>
      <w:r w:rsidRPr="008E45E8">
        <w:t xml:space="preserve"> </w:t>
      </w:r>
    </w:p>
    <w:p w:rsidR="00896DB3" w:rsidRPr="008E45E8" w:rsidRDefault="00896DB3" w:rsidP="00A12E33">
      <w:pPr>
        <w:jc w:val="both"/>
      </w:pPr>
      <w:r w:rsidRPr="008E45E8">
        <w:t>в_____________________________________________________________________________</w:t>
      </w:r>
    </w:p>
    <w:p w:rsidR="00896DB3" w:rsidRPr="008E45E8" w:rsidRDefault="00896DB3" w:rsidP="00A12E33">
      <w:pPr>
        <w:ind w:firstLine="709"/>
        <w:jc w:val="both"/>
        <w:rPr>
          <w:sz w:val="16"/>
          <w:szCs w:val="16"/>
        </w:rPr>
      </w:pPr>
      <w:r w:rsidRPr="008E45E8">
        <w:rPr>
          <w:sz w:val="16"/>
          <w:szCs w:val="16"/>
        </w:rPr>
        <w:t xml:space="preserve">            (полное наименование ОО)</w:t>
      </w:r>
    </w:p>
    <w:p w:rsidR="00896DB3" w:rsidRPr="008E45E8" w:rsidRDefault="00896DB3" w:rsidP="00A12E33">
      <w:pPr>
        <w:jc w:val="both"/>
        <w:rPr>
          <w:b/>
        </w:rPr>
      </w:pPr>
    </w:p>
    <w:p w:rsidR="00896DB3" w:rsidRPr="008E45E8" w:rsidRDefault="00896DB3" w:rsidP="00A12E33">
      <w:pPr>
        <w:jc w:val="both"/>
      </w:pPr>
      <w:r w:rsidRPr="008E45E8">
        <w:t>расположенную по адресу:</w:t>
      </w:r>
    </w:p>
    <w:p w:rsidR="00896DB3" w:rsidRPr="008E45E8" w:rsidRDefault="00896DB3" w:rsidP="00A12E33">
      <w:pPr>
        <w:jc w:val="both"/>
      </w:pPr>
      <w:r w:rsidRPr="008E45E8">
        <w:t>_____________________________________________________________________________</w:t>
      </w:r>
    </w:p>
    <w:p w:rsidR="00896DB3" w:rsidRPr="008E45E8" w:rsidRDefault="00896DB3" w:rsidP="00A12E33">
      <w:pPr>
        <w:ind w:firstLine="709"/>
        <w:jc w:val="both"/>
        <w:rPr>
          <w:sz w:val="16"/>
          <w:szCs w:val="16"/>
        </w:rPr>
      </w:pPr>
      <w:r w:rsidRPr="008E45E8">
        <w:rPr>
          <w:sz w:val="16"/>
          <w:szCs w:val="16"/>
        </w:rPr>
        <w:t xml:space="preserve">            (адрес ОО)</w:t>
      </w:r>
    </w:p>
    <w:p w:rsidR="00896DB3" w:rsidRPr="008E45E8" w:rsidRDefault="00896DB3" w:rsidP="00A12E33">
      <w:pPr>
        <w:jc w:val="both"/>
        <w:rPr>
          <w:b/>
        </w:rPr>
      </w:pPr>
      <w:r w:rsidRPr="008E45E8">
        <w:rPr>
          <w:b/>
        </w:rPr>
        <w:t>в группу комбинированной, компенсирующей или оздоровительной направленности в группу сокращенного дня (8 - 10-часового пребывания), полного дня (10,5 - 12-часового пребывания), продленного дня (13 - 14-часового пребывания), круглосуточного пребывания детей</w:t>
      </w:r>
    </w:p>
    <w:p w:rsidR="00896DB3" w:rsidRPr="008E45E8" w:rsidRDefault="00896DB3" w:rsidP="00A12E33">
      <w:pPr>
        <w:jc w:val="both"/>
      </w:pPr>
      <w:r w:rsidRPr="008E45E8">
        <w:t>с __________</w:t>
      </w:r>
    </w:p>
    <w:p w:rsidR="00896DB3" w:rsidRPr="008E45E8" w:rsidRDefault="00896DB3" w:rsidP="00A12E33">
      <w:pPr>
        <w:jc w:val="both"/>
        <w:rPr>
          <w:sz w:val="16"/>
          <w:szCs w:val="16"/>
        </w:rPr>
      </w:pPr>
      <w:r w:rsidRPr="008E45E8">
        <w:t xml:space="preserve">  </w:t>
      </w:r>
      <w:r w:rsidRPr="008E45E8">
        <w:rPr>
          <w:sz w:val="16"/>
          <w:szCs w:val="16"/>
        </w:rPr>
        <w:t>(дата начала посещения ОО)</w:t>
      </w:r>
    </w:p>
    <w:p w:rsidR="00896DB3" w:rsidRPr="008E45E8" w:rsidRDefault="00896DB3" w:rsidP="00A12E33">
      <w:pPr>
        <w:jc w:val="both"/>
        <w:rPr>
          <w:sz w:val="16"/>
          <w:szCs w:val="16"/>
        </w:rPr>
      </w:pPr>
    </w:p>
    <w:p w:rsidR="00896DB3" w:rsidRPr="008E45E8" w:rsidRDefault="00896DB3" w:rsidP="00A12E33">
      <w:pPr>
        <w:jc w:val="both"/>
      </w:pPr>
      <w:r w:rsidRPr="008E45E8">
        <w:t>Режим работы группы  с ____ до _____.</w:t>
      </w:r>
    </w:p>
    <w:p w:rsidR="00896DB3" w:rsidRPr="008E45E8" w:rsidRDefault="00896DB3" w:rsidP="00A12E33">
      <w:pPr>
        <w:jc w:val="both"/>
      </w:pPr>
    </w:p>
    <w:p w:rsidR="00896DB3" w:rsidRPr="008E45E8" w:rsidRDefault="00896DB3" w:rsidP="00A12E33">
      <w:pPr>
        <w:jc w:val="both"/>
        <w:rPr>
          <w:u w:val="single"/>
        </w:rPr>
      </w:pPr>
      <w:r w:rsidRPr="008E45E8">
        <w:rPr>
          <w:u w:val="single"/>
        </w:rPr>
        <w:t>Направление действительно в течение 30 календарных дней.</w:t>
      </w:r>
    </w:p>
    <w:p w:rsidR="00896DB3" w:rsidRPr="008E45E8" w:rsidRDefault="00896DB3" w:rsidP="00A12E33">
      <w:pPr>
        <w:ind w:firstLine="709"/>
        <w:jc w:val="both"/>
      </w:pPr>
    </w:p>
    <w:p w:rsidR="00896DB3" w:rsidRPr="008E45E8" w:rsidRDefault="00896DB3" w:rsidP="00A12E33">
      <w:pPr>
        <w:ind w:firstLine="709"/>
        <w:jc w:val="both"/>
      </w:pPr>
    </w:p>
    <w:p w:rsidR="00896DB3" w:rsidRPr="008E45E8" w:rsidRDefault="00896DB3" w:rsidP="00A12E33">
      <w:pPr>
        <w:ind w:firstLine="709"/>
        <w:jc w:val="both"/>
      </w:pPr>
    </w:p>
    <w:p w:rsidR="00896DB3" w:rsidRPr="008E45E8" w:rsidRDefault="00896DB3" w:rsidP="00A12E33">
      <w:pPr>
        <w:jc w:val="both"/>
      </w:pPr>
      <w:r w:rsidRPr="008E45E8">
        <w:t>Председатель комиссии  _________                      ______________</w:t>
      </w:r>
    </w:p>
    <w:p w:rsidR="00896DB3" w:rsidRPr="008E45E8" w:rsidRDefault="00896DB3" w:rsidP="00A12E33">
      <w:pPr>
        <w:ind w:firstLine="709"/>
        <w:jc w:val="both"/>
        <w:rPr>
          <w:vertAlign w:val="superscript"/>
        </w:rPr>
      </w:pPr>
      <w:r w:rsidRPr="008E45E8">
        <w:rPr>
          <w:vertAlign w:val="superscript"/>
        </w:rPr>
        <w:t xml:space="preserve">                                                            подпись                                        ФИО председателя</w:t>
      </w:r>
    </w:p>
    <w:p w:rsidR="00896DB3" w:rsidRPr="008E45E8" w:rsidRDefault="00896DB3" w:rsidP="00A12E33">
      <w:pPr>
        <w:ind w:firstLine="709"/>
        <w:jc w:val="both"/>
      </w:pPr>
    </w:p>
    <w:p w:rsidR="00896DB3" w:rsidRPr="008E45E8" w:rsidRDefault="00896DB3" w:rsidP="00A12E33">
      <w:pPr>
        <w:jc w:val="both"/>
      </w:pPr>
      <w:r w:rsidRPr="008E45E8">
        <w:t>Телефон, электронная почта  комиссии ___________</w:t>
      </w:r>
    </w:p>
    <w:p w:rsidR="00896DB3" w:rsidRPr="008E45E8" w:rsidRDefault="00896DB3" w:rsidP="00A12E33">
      <w:pPr>
        <w:jc w:val="both"/>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outlineLvl w:val="1"/>
      </w:pPr>
      <w:r w:rsidRPr="008E45E8">
        <w:t xml:space="preserve">                                                                                                                         </w:t>
      </w: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r w:rsidRPr="008E45E8">
        <w:t xml:space="preserve">   </w:t>
      </w:r>
      <w:r w:rsidRPr="008E45E8">
        <w:br/>
      </w:r>
    </w:p>
    <w:p w:rsidR="00896DB3" w:rsidRPr="008E45E8" w:rsidRDefault="00896DB3" w:rsidP="00A12E33">
      <w:r w:rsidRPr="008E45E8">
        <w:br w:type="page"/>
      </w:r>
    </w:p>
    <w:p w:rsidR="00896DB3" w:rsidRPr="008E45E8" w:rsidRDefault="00896DB3" w:rsidP="00A12E33">
      <w:pPr>
        <w:widowControl w:val="0"/>
        <w:autoSpaceDE w:val="0"/>
        <w:autoSpaceDN w:val="0"/>
        <w:adjustRightInd w:val="0"/>
        <w:jc w:val="right"/>
        <w:outlineLvl w:val="1"/>
      </w:pPr>
      <w:r w:rsidRPr="008E45E8">
        <w:t>Приложение № 13</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widowControl w:val="0"/>
        <w:autoSpaceDE w:val="0"/>
        <w:autoSpaceDN w:val="0"/>
        <w:adjustRightInd w:val="0"/>
        <w:jc w:val="right"/>
        <w:rPr>
          <w:rFonts w:ascii="Calibri" w:hAnsi="Calibri" w:cs="Calibri"/>
        </w:rPr>
      </w:pPr>
    </w:p>
    <w:p w:rsidR="00896DB3" w:rsidRPr="008E45E8" w:rsidRDefault="00896DB3" w:rsidP="00A12E33">
      <w:pPr>
        <w:pStyle w:val="1"/>
        <w:ind w:left="0"/>
        <w:jc w:val="center"/>
        <w:rPr>
          <w:b/>
          <w:sz w:val="20"/>
          <w:szCs w:val="20"/>
        </w:rPr>
      </w:pPr>
      <w:r w:rsidRPr="008E45E8">
        <w:rPr>
          <w:b/>
          <w:sz w:val="20"/>
          <w:szCs w:val="20"/>
        </w:rPr>
        <w:t>ФОРМА НАПРАВЛЕНИЯ</w:t>
      </w:r>
    </w:p>
    <w:p w:rsidR="00896DB3" w:rsidRPr="008E45E8" w:rsidRDefault="00896DB3" w:rsidP="00A12E33">
      <w:pPr>
        <w:jc w:val="center"/>
      </w:pPr>
      <w:r w:rsidRPr="008E45E8">
        <w:t>при предоставлении государственной услуги по  учету детей, нуждающихся в предоставлении места  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896DB3" w:rsidRPr="008E45E8" w:rsidRDefault="00896DB3" w:rsidP="00A12E33">
      <w:pPr>
        <w:jc w:val="both"/>
      </w:pPr>
    </w:p>
    <w:p w:rsidR="00896DB3" w:rsidRPr="008E45E8" w:rsidRDefault="00896DB3" w:rsidP="00A12E33">
      <w:pPr>
        <w:jc w:val="both"/>
      </w:pPr>
      <w:r w:rsidRPr="008E45E8">
        <w:t xml:space="preserve">Регистрационный № ________ </w:t>
      </w:r>
      <w:r w:rsidRPr="008E45E8">
        <w:tab/>
      </w:r>
      <w:r w:rsidRPr="008E45E8">
        <w:tab/>
      </w:r>
      <w:r w:rsidRPr="008E45E8">
        <w:tab/>
      </w:r>
      <w:r w:rsidRPr="008E45E8">
        <w:tab/>
        <w:t>от  «_____» _______ 20    г.</w:t>
      </w:r>
    </w:p>
    <w:p w:rsidR="00896DB3" w:rsidRPr="008E45E8" w:rsidRDefault="00896DB3" w:rsidP="00A12E33">
      <w:pPr>
        <w:ind w:firstLine="709"/>
        <w:jc w:val="both"/>
      </w:pPr>
    </w:p>
    <w:p w:rsidR="00896DB3" w:rsidRPr="008E45E8" w:rsidRDefault="00896DB3" w:rsidP="00A12E33">
      <w:pPr>
        <w:tabs>
          <w:tab w:val="center" w:pos="4677"/>
          <w:tab w:val="right" w:pos="9355"/>
        </w:tabs>
        <w:jc w:val="both"/>
      </w:pPr>
      <w:r>
        <w:t>Комиссия</w:t>
      </w:r>
      <w:r w:rsidRPr="008E45E8">
        <w:t xml:space="preserve"> по комплектованию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 </w:t>
      </w:r>
      <w:r>
        <w:t>(далее – ОО), созданная</w:t>
      </w:r>
      <w:r w:rsidRPr="008E45E8">
        <w:t>_________________________</w:t>
      </w:r>
      <w:r>
        <w:t>________________</w:t>
      </w:r>
      <w:r w:rsidRPr="008E45E8">
        <w:t xml:space="preserve"> (далее – комиссия),                                                                                                                                                                      направляет</w:t>
      </w:r>
    </w:p>
    <w:p w:rsidR="00896DB3" w:rsidRPr="008E45E8" w:rsidRDefault="00896DB3" w:rsidP="00A12E33">
      <w:pPr>
        <w:jc w:val="both"/>
      </w:pPr>
      <w:r w:rsidRPr="008E45E8">
        <w:t>_____________________________________________________ __________ года рождения,</w:t>
      </w:r>
    </w:p>
    <w:p w:rsidR="00896DB3" w:rsidRPr="008E45E8" w:rsidRDefault="00896DB3" w:rsidP="00A12E33">
      <w:pPr>
        <w:ind w:firstLine="709"/>
        <w:jc w:val="both"/>
        <w:rPr>
          <w:vertAlign w:val="superscript"/>
        </w:rPr>
      </w:pPr>
      <w:r w:rsidRPr="008E45E8">
        <w:rPr>
          <w:vertAlign w:val="superscript"/>
        </w:rPr>
        <w:t xml:space="preserve">             (фамилия, имя, отчество ребенка)                                                                                        (дата рождения)</w:t>
      </w:r>
    </w:p>
    <w:p w:rsidR="00896DB3" w:rsidRPr="008E45E8" w:rsidRDefault="00896DB3" w:rsidP="00A12E33">
      <w:pPr>
        <w:ind w:firstLine="709"/>
        <w:jc w:val="both"/>
        <w:rPr>
          <w:vertAlign w:val="superscript"/>
        </w:rPr>
      </w:pPr>
      <w:r w:rsidRPr="008E45E8">
        <w:t>проживающего(ую) по адресу _____________________________________________________________________________,</w:t>
      </w:r>
    </w:p>
    <w:p w:rsidR="00896DB3" w:rsidRPr="008E45E8" w:rsidRDefault="00896DB3" w:rsidP="00A12E33">
      <w:pPr>
        <w:ind w:firstLine="709"/>
        <w:jc w:val="both"/>
        <w:rPr>
          <w:vertAlign w:val="superscript"/>
        </w:rPr>
      </w:pPr>
      <w:r w:rsidRPr="008E45E8">
        <w:rPr>
          <w:vertAlign w:val="superscript"/>
        </w:rPr>
        <w:t xml:space="preserve">             (адрес фактического проживания ребенка, телефон)</w:t>
      </w:r>
      <w:r w:rsidRPr="008E45E8">
        <w:t xml:space="preserve"> </w:t>
      </w:r>
    </w:p>
    <w:p w:rsidR="00896DB3" w:rsidRPr="008E45E8" w:rsidRDefault="00896DB3" w:rsidP="00A12E33">
      <w:pPr>
        <w:jc w:val="both"/>
      </w:pPr>
      <w:r w:rsidRPr="008E45E8">
        <w:t>в_____________________________________________________________________________</w:t>
      </w:r>
    </w:p>
    <w:p w:rsidR="00896DB3" w:rsidRPr="008E45E8" w:rsidRDefault="00896DB3" w:rsidP="00A12E33">
      <w:pPr>
        <w:ind w:firstLine="709"/>
        <w:jc w:val="both"/>
        <w:rPr>
          <w:sz w:val="16"/>
          <w:szCs w:val="16"/>
        </w:rPr>
      </w:pPr>
      <w:r w:rsidRPr="008E45E8">
        <w:rPr>
          <w:sz w:val="16"/>
          <w:szCs w:val="16"/>
        </w:rPr>
        <w:t xml:space="preserve">            (полное наименование ОО)</w:t>
      </w:r>
    </w:p>
    <w:p w:rsidR="00896DB3" w:rsidRPr="008E45E8" w:rsidRDefault="00896DB3" w:rsidP="00A12E33">
      <w:pPr>
        <w:jc w:val="both"/>
      </w:pPr>
      <w:r w:rsidRPr="008E45E8">
        <w:t>расположенную по адресу:</w:t>
      </w:r>
    </w:p>
    <w:p w:rsidR="00896DB3" w:rsidRPr="008E45E8" w:rsidRDefault="00896DB3" w:rsidP="00A12E33">
      <w:pPr>
        <w:jc w:val="both"/>
      </w:pPr>
      <w:r w:rsidRPr="008E45E8">
        <w:t>_____________________________________________________________________________</w:t>
      </w:r>
    </w:p>
    <w:p w:rsidR="00896DB3" w:rsidRPr="008E45E8" w:rsidRDefault="00896DB3" w:rsidP="00A12E33">
      <w:pPr>
        <w:ind w:firstLine="709"/>
        <w:jc w:val="both"/>
        <w:rPr>
          <w:sz w:val="16"/>
          <w:szCs w:val="16"/>
        </w:rPr>
      </w:pPr>
      <w:r w:rsidRPr="008E45E8">
        <w:rPr>
          <w:sz w:val="16"/>
          <w:szCs w:val="16"/>
        </w:rPr>
        <w:t xml:space="preserve">            (адрес ОО)</w:t>
      </w:r>
    </w:p>
    <w:p w:rsidR="00896DB3" w:rsidRPr="008E45E8" w:rsidRDefault="00896DB3" w:rsidP="00A12E33">
      <w:pPr>
        <w:jc w:val="both"/>
        <w:rPr>
          <w:b/>
          <w:sz w:val="16"/>
          <w:szCs w:val="16"/>
        </w:rPr>
      </w:pPr>
    </w:p>
    <w:p w:rsidR="00896DB3" w:rsidRPr="008E45E8" w:rsidRDefault="00896DB3" w:rsidP="00A12E33">
      <w:pPr>
        <w:jc w:val="both"/>
        <w:rPr>
          <w:b/>
        </w:rPr>
      </w:pPr>
      <w:r w:rsidRPr="008E45E8">
        <w:rPr>
          <w:b/>
        </w:rPr>
        <w:t>в группу общеразвивающей направленности кратковременного пребывания, группу «семейный детский сад», Центр игрового развития, логопункт</w:t>
      </w:r>
    </w:p>
    <w:p w:rsidR="00896DB3" w:rsidRPr="008E45E8" w:rsidRDefault="00896DB3" w:rsidP="00A12E33">
      <w:pPr>
        <w:ind w:firstLine="709"/>
        <w:jc w:val="both"/>
        <w:rPr>
          <w:sz w:val="16"/>
          <w:szCs w:val="16"/>
        </w:rPr>
      </w:pPr>
      <w:r w:rsidRPr="008E45E8">
        <w:rPr>
          <w:sz w:val="16"/>
          <w:szCs w:val="16"/>
        </w:rPr>
        <w:t xml:space="preserve">            (нужное подчеркнуть)</w:t>
      </w:r>
    </w:p>
    <w:p w:rsidR="00896DB3" w:rsidRPr="008E45E8" w:rsidRDefault="00896DB3" w:rsidP="00A12E33">
      <w:pPr>
        <w:jc w:val="both"/>
      </w:pPr>
      <w:r w:rsidRPr="008E45E8">
        <w:t>с _____________</w:t>
      </w:r>
    </w:p>
    <w:p w:rsidR="00896DB3" w:rsidRPr="008E45E8" w:rsidRDefault="00896DB3" w:rsidP="00A12E33">
      <w:pPr>
        <w:jc w:val="both"/>
        <w:rPr>
          <w:sz w:val="16"/>
          <w:szCs w:val="16"/>
        </w:rPr>
      </w:pPr>
      <w:r w:rsidRPr="008E45E8">
        <w:rPr>
          <w:sz w:val="16"/>
          <w:szCs w:val="16"/>
        </w:rPr>
        <w:t xml:space="preserve">   (дата начала посещения ОО)</w:t>
      </w:r>
    </w:p>
    <w:p w:rsidR="00896DB3" w:rsidRPr="008E45E8" w:rsidRDefault="00896DB3" w:rsidP="00A12E33">
      <w:pPr>
        <w:ind w:firstLine="709"/>
        <w:jc w:val="both"/>
        <w:rPr>
          <w:sz w:val="16"/>
          <w:szCs w:val="16"/>
        </w:rPr>
      </w:pPr>
    </w:p>
    <w:p w:rsidR="00896DB3" w:rsidRPr="008E45E8" w:rsidRDefault="00896DB3" w:rsidP="00A12E33">
      <w:pPr>
        <w:jc w:val="both"/>
      </w:pPr>
      <w:r w:rsidRPr="008E45E8">
        <w:t>Режим работы групп с ____ до _____.</w:t>
      </w:r>
    </w:p>
    <w:p w:rsidR="00896DB3" w:rsidRPr="008E45E8" w:rsidRDefault="00896DB3" w:rsidP="00A12E33">
      <w:pPr>
        <w:ind w:firstLine="709"/>
        <w:jc w:val="both"/>
      </w:pPr>
    </w:p>
    <w:p w:rsidR="00896DB3" w:rsidRPr="008E45E8" w:rsidRDefault="00896DB3" w:rsidP="00A12E33">
      <w:pPr>
        <w:jc w:val="both"/>
        <w:rPr>
          <w:u w:val="single"/>
        </w:rPr>
      </w:pPr>
      <w:r w:rsidRPr="008E45E8">
        <w:rPr>
          <w:u w:val="single"/>
        </w:rPr>
        <w:t>Направление действительно в течение 30 календарных дней.</w:t>
      </w:r>
    </w:p>
    <w:p w:rsidR="00896DB3" w:rsidRPr="008E45E8" w:rsidRDefault="00896DB3" w:rsidP="00A12E33">
      <w:pPr>
        <w:jc w:val="both"/>
      </w:pPr>
    </w:p>
    <w:p w:rsidR="00896DB3" w:rsidRPr="008E45E8" w:rsidRDefault="00896DB3" w:rsidP="00A12E33">
      <w:pPr>
        <w:jc w:val="both"/>
      </w:pPr>
      <w:r w:rsidRPr="008E45E8">
        <w:t>Председатель комиссии  _________                      ______________</w:t>
      </w:r>
    </w:p>
    <w:p w:rsidR="00896DB3" w:rsidRPr="008E45E8" w:rsidRDefault="00896DB3" w:rsidP="00A12E33">
      <w:pPr>
        <w:ind w:firstLine="709"/>
        <w:jc w:val="both"/>
        <w:rPr>
          <w:vertAlign w:val="superscript"/>
        </w:rPr>
      </w:pPr>
      <w:r w:rsidRPr="008E45E8">
        <w:rPr>
          <w:vertAlign w:val="superscript"/>
        </w:rPr>
        <w:t xml:space="preserve">                                              подпись                                        ФИО председателя</w:t>
      </w:r>
    </w:p>
    <w:p w:rsidR="00896DB3" w:rsidRPr="008E45E8" w:rsidRDefault="00896DB3" w:rsidP="00A12E33">
      <w:pPr>
        <w:jc w:val="both"/>
      </w:pPr>
    </w:p>
    <w:p w:rsidR="00896DB3" w:rsidRPr="008E45E8" w:rsidRDefault="00896DB3" w:rsidP="00A12E33">
      <w:pPr>
        <w:jc w:val="both"/>
      </w:pPr>
      <w:r w:rsidRPr="008E45E8">
        <w:t>Телефон, электронная почта  комиссии ___________</w:t>
      </w:r>
    </w:p>
    <w:p w:rsidR="00896DB3" w:rsidRPr="008E45E8" w:rsidRDefault="00896DB3" w:rsidP="00A12E33">
      <w:pPr>
        <w:jc w:val="both"/>
      </w:pPr>
      <w:r w:rsidRPr="008E45E8">
        <w:t xml:space="preserve">                                                                                                                         </w:t>
      </w:r>
    </w:p>
    <w:p w:rsidR="00896DB3" w:rsidRPr="008E45E8" w:rsidRDefault="00896DB3" w:rsidP="00A12E33">
      <w:pPr>
        <w:jc w:val="both"/>
      </w:pPr>
      <w:r w:rsidRPr="008E45E8">
        <w:t xml:space="preserve">                                                                                                                     </w:t>
      </w:r>
    </w:p>
    <w:p w:rsidR="00896DB3" w:rsidRPr="008E45E8" w:rsidRDefault="00896DB3" w:rsidP="00A12E33">
      <w:pPr>
        <w:jc w:val="both"/>
      </w:pPr>
    </w:p>
    <w:p w:rsidR="00896DB3" w:rsidRPr="008E45E8" w:rsidRDefault="00896DB3" w:rsidP="00A12E33">
      <w:pPr>
        <w:jc w:val="both"/>
      </w:pPr>
      <w:r w:rsidRPr="008E45E8">
        <w:t xml:space="preserve">                                                                                                                        </w:t>
      </w: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both"/>
      </w:pPr>
    </w:p>
    <w:p w:rsidR="00896DB3" w:rsidRPr="008E45E8" w:rsidRDefault="00896DB3" w:rsidP="00A12E33">
      <w:pPr>
        <w:jc w:val="right"/>
      </w:pPr>
    </w:p>
    <w:p w:rsidR="00896DB3" w:rsidRPr="008E45E8" w:rsidRDefault="00896DB3" w:rsidP="00A12E33">
      <w:pPr>
        <w:jc w:val="right"/>
      </w:pPr>
    </w:p>
    <w:p w:rsidR="00896DB3" w:rsidRPr="008E45E8" w:rsidRDefault="00896DB3" w:rsidP="00A12E33">
      <w:pPr>
        <w:jc w:val="right"/>
      </w:pPr>
    </w:p>
    <w:p w:rsidR="00896DB3" w:rsidRPr="008E45E8" w:rsidRDefault="00896DB3" w:rsidP="00A12E33"/>
    <w:p w:rsidR="00896DB3" w:rsidRPr="008E45E8" w:rsidRDefault="00896DB3" w:rsidP="00A12E33">
      <w:pPr>
        <w:jc w:val="right"/>
      </w:pPr>
    </w:p>
    <w:p w:rsidR="00896DB3" w:rsidRPr="008E45E8" w:rsidRDefault="00896DB3" w:rsidP="00A12E33">
      <w:pPr>
        <w:jc w:val="right"/>
      </w:pPr>
    </w:p>
    <w:p w:rsidR="00896DB3" w:rsidRPr="008E45E8" w:rsidRDefault="00896DB3" w:rsidP="00A12E33">
      <w:pPr>
        <w:jc w:val="right"/>
      </w:pPr>
      <w:r w:rsidRPr="008E45E8">
        <w:t xml:space="preserve">   </w:t>
      </w:r>
    </w:p>
    <w:p w:rsidR="00896DB3" w:rsidRPr="008E45E8" w:rsidRDefault="00896DB3" w:rsidP="00A12E33">
      <w:r w:rsidRPr="008E45E8">
        <w:br w:type="page"/>
      </w:r>
    </w:p>
    <w:p w:rsidR="00896DB3" w:rsidRPr="008E45E8" w:rsidRDefault="00896DB3" w:rsidP="00A12E33">
      <w:pPr>
        <w:jc w:val="right"/>
      </w:pPr>
      <w:r w:rsidRPr="008E45E8">
        <w:t>Приложение № 14</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jc w:val="right"/>
      </w:pPr>
    </w:p>
    <w:p w:rsidR="00896DB3" w:rsidRPr="008E45E8" w:rsidRDefault="00896DB3" w:rsidP="00A12E33">
      <w:pPr>
        <w:widowControl w:val="0"/>
        <w:autoSpaceDE w:val="0"/>
        <w:autoSpaceDN w:val="0"/>
        <w:adjustRightInd w:val="0"/>
        <w:jc w:val="right"/>
        <w:rPr>
          <w:rFonts w:ascii="Calibri" w:hAnsi="Calibri" w:cs="Calibri"/>
        </w:rPr>
      </w:pPr>
    </w:p>
    <w:p w:rsidR="00896DB3" w:rsidRPr="008E45E8" w:rsidRDefault="00896DB3" w:rsidP="00A12E33">
      <w:pPr>
        <w:pStyle w:val="1"/>
        <w:ind w:left="0" w:firstLine="709"/>
        <w:jc w:val="center"/>
        <w:rPr>
          <w:b/>
          <w:sz w:val="20"/>
          <w:szCs w:val="20"/>
        </w:rPr>
      </w:pPr>
      <w:r w:rsidRPr="008E45E8">
        <w:rPr>
          <w:b/>
          <w:sz w:val="20"/>
          <w:szCs w:val="20"/>
        </w:rPr>
        <w:t>ФОРМА НАПРАВЛЕНИЯ</w:t>
      </w:r>
    </w:p>
    <w:p w:rsidR="00896DB3" w:rsidRPr="008E45E8" w:rsidRDefault="00896DB3" w:rsidP="00A12E33">
      <w:pPr>
        <w:jc w:val="center"/>
      </w:pPr>
      <w:r w:rsidRPr="008E45E8">
        <w:t xml:space="preserve">при предоставлении государственной услуги по  учету детей, нуждающихся в предоставлении места  </w:t>
      </w:r>
      <w:r>
        <w:br/>
      </w:r>
      <w:r w:rsidRPr="008E45E8">
        <w:t>в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w:t>
      </w:r>
    </w:p>
    <w:p w:rsidR="00896DB3" w:rsidRPr="008E45E8" w:rsidRDefault="00896DB3" w:rsidP="00A12E33">
      <w:pPr>
        <w:ind w:firstLine="709"/>
        <w:jc w:val="both"/>
      </w:pPr>
    </w:p>
    <w:p w:rsidR="00896DB3" w:rsidRPr="008E45E8" w:rsidRDefault="00896DB3" w:rsidP="00A12E33">
      <w:pPr>
        <w:ind w:firstLine="709"/>
        <w:jc w:val="both"/>
      </w:pPr>
      <w:r w:rsidRPr="008E45E8">
        <w:t xml:space="preserve">Регистрационный № ________ </w:t>
      </w:r>
      <w:r w:rsidRPr="008E45E8">
        <w:tab/>
      </w:r>
      <w:r w:rsidRPr="008E45E8">
        <w:tab/>
      </w:r>
      <w:r w:rsidRPr="008E45E8">
        <w:tab/>
      </w:r>
      <w:r w:rsidRPr="008E45E8">
        <w:tab/>
        <w:t>от  «_____» _______ 20    г.</w:t>
      </w:r>
    </w:p>
    <w:p w:rsidR="00896DB3" w:rsidRPr="008E45E8" w:rsidRDefault="00896DB3" w:rsidP="00A12E33">
      <w:pPr>
        <w:ind w:firstLine="709"/>
        <w:jc w:val="both"/>
      </w:pPr>
    </w:p>
    <w:p w:rsidR="00896DB3" w:rsidRPr="008E45E8" w:rsidRDefault="00896DB3" w:rsidP="00A12E33">
      <w:pPr>
        <w:tabs>
          <w:tab w:val="center" w:pos="4677"/>
          <w:tab w:val="right" w:pos="9355"/>
        </w:tabs>
        <w:jc w:val="both"/>
      </w:pPr>
      <w:r>
        <w:t>Комиссия</w:t>
      </w:r>
      <w:r w:rsidRPr="008E45E8">
        <w:t xml:space="preserve"> по комплектованию государственных  образовательных организациях, осуществляющих образовательную деятельность по реализации образовательных программ дошкольного образования </w:t>
      </w:r>
      <w:r>
        <w:t>(далее – ОО), созданная</w:t>
      </w:r>
      <w:r w:rsidRPr="008E45E8">
        <w:t>_________________________</w:t>
      </w:r>
      <w:r>
        <w:t>________________</w:t>
      </w:r>
      <w:r w:rsidRPr="008E45E8">
        <w:t xml:space="preserve"> (далее – комиссия),                                                                                                                                                                         направляет</w:t>
      </w:r>
    </w:p>
    <w:p w:rsidR="00896DB3" w:rsidRPr="008E45E8" w:rsidRDefault="00896DB3" w:rsidP="00A12E33">
      <w:pPr>
        <w:jc w:val="both"/>
      </w:pPr>
      <w:r w:rsidRPr="008E45E8">
        <w:t>_____________________________________________________ __________ года рождения,</w:t>
      </w:r>
    </w:p>
    <w:p w:rsidR="00896DB3" w:rsidRPr="008E45E8" w:rsidRDefault="00896DB3" w:rsidP="00A12E33">
      <w:pPr>
        <w:ind w:firstLine="709"/>
        <w:jc w:val="both"/>
        <w:rPr>
          <w:vertAlign w:val="superscript"/>
        </w:rPr>
      </w:pPr>
      <w:r w:rsidRPr="008E45E8">
        <w:rPr>
          <w:vertAlign w:val="superscript"/>
        </w:rPr>
        <w:t xml:space="preserve">             (фамилия, имя, отчество ребенка)                                                                         (дата рождения)</w:t>
      </w:r>
    </w:p>
    <w:p w:rsidR="00896DB3" w:rsidRPr="008E45E8" w:rsidRDefault="00896DB3" w:rsidP="00A12E33">
      <w:pPr>
        <w:ind w:firstLine="709"/>
        <w:jc w:val="both"/>
        <w:rPr>
          <w:vertAlign w:val="superscript"/>
        </w:rPr>
      </w:pPr>
      <w:r w:rsidRPr="008E45E8">
        <w:t>проживающего(ую) по адресу _____________________________________________________________________________,</w:t>
      </w:r>
    </w:p>
    <w:p w:rsidR="00896DB3" w:rsidRPr="008E45E8" w:rsidRDefault="00896DB3" w:rsidP="00A12E33">
      <w:pPr>
        <w:ind w:firstLine="709"/>
        <w:jc w:val="both"/>
        <w:rPr>
          <w:vertAlign w:val="superscript"/>
        </w:rPr>
      </w:pPr>
      <w:r w:rsidRPr="008E45E8">
        <w:rPr>
          <w:vertAlign w:val="superscript"/>
        </w:rPr>
        <w:t xml:space="preserve">             (адрес фактического проживания ребенка, телефон)</w:t>
      </w:r>
      <w:r w:rsidRPr="008E45E8">
        <w:t xml:space="preserve"> </w:t>
      </w:r>
    </w:p>
    <w:p w:rsidR="00896DB3" w:rsidRPr="008E45E8" w:rsidRDefault="00896DB3" w:rsidP="00A12E33">
      <w:pPr>
        <w:jc w:val="both"/>
      </w:pPr>
      <w:r w:rsidRPr="008E45E8">
        <w:t>в_____________________________________________________________________________</w:t>
      </w:r>
    </w:p>
    <w:p w:rsidR="00896DB3" w:rsidRPr="008E45E8" w:rsidRDefault="00896DB3" w:rsidP="00A12E33">
      <w:pPr>
        <w:ind w:firstLine="709"/>
        <w:jc w:val="both"/>
        <w:rPr>
          <w:sz w:val="16"/>
          <w:szCs w:val="16"/>
        </w:rPr>
      </w:pPr>
      <w:r w:rsidRPr="008E45E8">
        <w:t xml:space="preserve">            </w:t>
      </w:r>
      <w:r w:rsidRPr="008E45E8">
        <w:rPr>
          <w:sz w:val="16"/>
          <w:szCs w:val="16"/>
        </w:rPr>
        <w:t>(полное наименование ОО)</w:t>
      </w:r>
    </w:p>
    <w:p w:rsidR="00896DB3" w:rsidRPr="008E45E8" w:rsidRDefault="00896DB3" w:rsidP="00A12E33">
      <w:pPr>
        <w:jc w:val="both"/>
      </w:pPr>
      <w:r w:rsidRPr="008E45E8">
        <w:t>расположенную по адресу:</w:t>
      </w:r>
    </w:p>
    <w:p w:rsidR="00896DB3" w:rsidRPr="008E45E8" w:rsidRDefault="00896DB3" w:rsidP="00A12E33">
      <w:pPr>
        <w:jc w:val="both"/>
      </w:pPr>
      <w:r w:rsidRPr="008E45E8">
        <w:t>_____________________________________________________________________________</w:t>
      </w:r>
    </w:p>
    <w:p w:rsidR="00896DB3" w:rsidRPr="008E45E8" w:rsidRDefault="00896DB3" w:rsidP="00A12E33">
      <w:pPr>
        <w:ind w:firstLine="709"/>
        <w:jc w:val="both"/>
        <w:rPr>
          <w:sz w:val="16"/>
          <w:szCs w:val="16"/>
        </w:rPr>
      </w:pPr>
      <w:r w:rsidRPr="008E45E8">
        <w:rPr>
          <w:sz w:val="16"/>
          <w:szCs w:val="16"/>
        </w:rPr>
        <w:t xml:space="preserve">            (адрес ОО)</w:t>
      </w:r>
    </w:p>
    <w:p w:rsidR="00896DB3" w:rsidRPr="008E45E8" w:rsidRDefault="00896DB3" w:rsidP="00A12E33">
      <w:pPr>
        <w:jc w:val="both"/>
        <w:rPr>
          <w:b/>
          <w:sz w:val="16"/>
          <w:szCs w:val="16"/>
        </w:rPr>
      </w:pPr>
    </w:p>
    <w:p w:rsidR="00896DB3" w:rsidRPr="008E45E8" w:rsidRDefault="00896DB3" w:rsidP="00A12E33">
      <w:pPr>
        <w:jc w:val="both"/>
      </w:pPr>
      <w:r w:rsidRPr="008E45E8">
        <w:t xml:space="preserve">в группу комбинированной, компенсирующей или оздоровительной направленности </w:t>
      </w:r>
    </w:p>
    <w:p w:rsidR="00896DB3" w:rsidRPr="008E45E8" w:rsidRDefault="00896DB3" w:rsidP="00A12E33">
      <w:pPr>
        <w:ind w:firstLine="709"/>
        <w:jc w:val="both"/>
        <w:rPr>
          <w:sz w:val="16"/>
          <w:szCs w:val="16"/>
        </w:rPr>
      </w:pPr>
      <w:r w:rsidRPr="008E45E8">
        <w:rPr>
          <w:sz w:val="16"/>
          <w:szCs w:val="16"/>
        </w:rPr>
        <w:t xml:space="preserve">            (нужное подчеркнуть)</w:t>
      </w:r>
    </w:p>
    <w:p w:rsidR="00896DB3" w:rsidRPr="008E45E8" w:rsidRDefault="00896DB3" w:rsidP="00A12E33">
      <w:pPr>
        <w:jc w:val="both"/>
        <w:rPr>
          <w:b/>
        </w:rPr>
      </w:pPr>
      <w:r w:rsidRPr="008E45E8">
        <w:rPr>
          <w:b/>
        </w:rPr>
        <w:t xml:space="preserve">кратковременного пребывания </w:t>
      </w:r>
      <w:r w:rsidRPr="008E45E8">
        <w:t>с ______________ по ________.</w:t>
      </w:r>
    </w:p>
    <w:p w:rsidR="00896DB3" w:rsidRPr="008E45E8" w:rsidRDefault="00896DB3" w:rsidP="00A12E33">
      <w:pPr>
        <w:ind w:firstLine="709"/>
        <w:jc w:val="both"/>
        <w:rPr>
          <w:sz w:val="16"/>
          <w:szCs w:val="16"/>
        </w:rPr>
      </w:pPr>
      <w:r w:rsidRPr="008E45E8">
        <w:rPr>
          <w:sz w:val="16"/>
          <w:szCs w:val="16"/>
        </w:rPr>
        <w:t xml:space="preserve">                                                              (срок посещения ОО)</w:t>
      </w:r>
    </w:p>
    <w:p w:rsidR="00896DB3" w:rsidRPr="008E45E8" w:rsidRDefault="00896DB3" w:rsidP="00A12E33">
      <w:pPr>
        <w:jc w:val="both"/>
      </w:pPr>
      <w:r w:rsidRPr="008E45E8">
        <w:t>Режим работы группы  с ___________ до ______________.</w:t>
      </w:r>
    </w:p>
    <w:p w:rsidR="00896DB3" w:rsidRPr="008E45E8" w:rsidRDefault="00896DB3" w:rsidP="00A12E33">
      <w:pPr>
        <w:ind w:firstLine="709"/>
        <w:jc w:val="both"/>
      </w:pPr>
    </w:p>
    <w:p w:rsidR="00896DB3" w:rsidRPr="008E45E8" w:rsidRDefault="00896DB3" w:rsidP="00A12E33">
      <w:pPr>
        <w:jc w:val="both"/>
        <w:rPr>
          <w:u w:val="single"/>
        </w:rPr>
      </w:pPr>
      <w:r w:rsidRPr="008E45E8">
        <w:rPr>
          <w:u w:val="single"/>
        </w:rPr>
        <w:t>Направление действительно в течение 30 календарных дней.</w:t>
      </w:r>
    </w:p>
    <w:p w:rsidR="00896DB3" w:rsidRPr="008E45E8" w:rsidRDefault="00896DB3" w:rsidP="00A12E33">
      <w:pPr>
        <w:ind w:firstLine="709"/>
        <w:jc w:val="both"/>
      </w:pPr>
    </w:p>
    <w:p w:rsidR="00896DB3" w:rsidRPr="008E45E8" w:rsidRDefault="00896DB3" w:rsidP="00A12E33">
      <w:pPr>
        <w:ind w:firstLine="709"/>
        <w:jc w:val="both"/>
      </w:pPr>
    </w:p>
    <w:p w:rsidR="00896DB3" w:rsidRPr="008E45E8" w:rsidRDefault="00896DB3" w:rsidP="00A12E33">
      <w:pPr>
        <w:ind w:firstLine="709"/>
        <w:jc w:val="both"/>
      </w:pPr>
    </w:p>
    <w:p w:rsidR="00896DB3" w:rsidRPr="008E45E8" w:rsidRDefault="00896DB3" w:rsidP="00A12E33">
      <w:pPr>
        <w:jc w:val="both"/>
      </w:pPr>
      <w:r w:rsidRPr="008E45E8">
        <w:t>Председатель комиссии  _________         ______________</w:t>
      </w:r>
    </w:p>
    <w:p w:rsidR="00896DB3" w:rsidRPr="008E45E8" w:rsidRDefault="00896DB3" w:rsidP="00A12E33">
      <w:pPr>
        <w:ind w:firstLine="709"/>
        <w:jc w:val="both"/>
        <w:rPr>
          <w:vertAlign w:val="superscript"/>
        </w:rPr>
      </w:pPr>
      <w:r w:rsidRPr="008E45E8">
        <w:rPr>
          <w:vertAlign w:val="superscript"/>
        </w:rPr>
        <w:t xml:space="preserve">                                                           подпись                           ФИО председателя</w:t>
      </w:r>
    </w:p>
    <w:p w:rsidR="00896DB3" w:rsidRPr="008E45E8" w:rsidRDefault="00896DB3" w:rsidP="00A12E33">
      <w:pPr>
        <w:ind w:firstLine="709"/>
        <w:jc w:val="both"/>
      </w:pPr>
    </w:p>
    <w:p w:rsidR="00896DB3" w:rsidRPr="008E45E8" w:rsidRDefault="00896DB3" w:rsidP="00A12E33">
      <w:pPr>
        <w:jc w:val="both"/>
      </w:pPr>
      <w:r w:rsidRPr="008E45E8">
        <w:t>Телефон, электронная почта  комиссии ___________</w:t>
      </w:r>
    </w:p>
    <w:p w:rsidR="00896DB3" w:rsidRPr="008E45E8" w:rsidRDefault="00896DB3" w:rsidP="00A12E33">
      <w:pPr>
        <w:ind w:firstLine="709"/>
        <w:jc w:val="both"/>
      </w:pPr>
    </w:p>
    <w:p w:rsidR="00896DB3" w:rsidRPr="008E45E8" w:rsidRDefault="00896DB3" w:rsidP="00A12E33">
      <w:pPr>
        <w:widowControl w:val="0"/>
        <w:autoSpaceDE w:val="0"/>
        <w:autoSpaceDN w:val="0"/>
        <w:adjustRightInd w:val="0"/>
        <w:jc w:val="right"/>
        <w:outlineLvl w:val="1"/>
      </w:pPr>
    </w:p>
    <w:p w:rsidR="00896DB3" w:rsidRPr="008E45E8" w:rsidRDefault="00896DB3" w:rsidP="00A12E33">
      <w:pPr>
        <w:widowControl w:val="0"/>
        <w:autoSpaceDE w:val="0"/>
        <w:autoSpaceDN w:val="0"/>
        <w:adjustRightInd w:val="0"/>
        <w:jc w:val="right"/>
        <w:outlineLvl w:val="1"/>
      </w:pPr>
    </w:p>
    <w:p w:rsidR="00896DB3" w:rsidRPr="008E45E8" w:rsidRDefault="00896DB3" w:rsidP="00A12E33">
      <w:r w:rsidRPr="008E45E8">
        <w:br w:type="page"/>
      </w:r>
    </w:p>
    <w:p w:rsidR="00896DB3" w:rsidRPr="008E45E8" w:rsidRDefault="00896DB3" w:rsidP="00A12E33">
      <w:pPr>
        <w:widowControl w:val="0"/>
        <w:autoSpaceDE w:val="0"/>
        <w:autoSpaceDN w:val="0"/>
        <w:adjustRightInd w:val="0"/>
        <w:jc w:val="right"/>
        <w:outlineLvl w:val="1"/>
      </w:pPr>
      <w:r w:rsidRPr="008E45E8">
        <w:t>Приложение № 15</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A12E33">
      <w:pPr>
        <w:widowControl w:val="0"/>
        <w:autoSpaceDE w:val="0"/>
        <w:autoSpaceDN w:val="0"/>
        <w:adjustRightInd w:val="0"/>
        <w:jc w:val="center"/>
      </w:pPr>
    </w:p>
    <w:p w:rsidR="00896DB3" w:rsidRPr="008E45E8" w:rsidRDefault="00896DB3" w:rsidP="00A12E33">
      <w:pPr>
        <w:widowControl w:val="0"/>
        <w:autoSpaceDE w:val="0"/>
        <w:autoSpaceDN w:val="0"/>
        <w:adjustRightInd w:val="0"/>
        <w:jc w:val="center"/>
      </w:pPr>
    </w:p>
    <w:p w:rsidR="00896DB3" w:rsidRPr="008E45E8" w:rsidRDefault="00896DB3" w:rsidP="00A12E33">
      <w:pPr>
        <w:widowControl w:val="0"/>
        <w:autoSpaceDE w:val="0"/>
        <w:autoSpaceDN w:val="0"/>
        <w:adjustRightInd w:val="0"/>
        <w:jc w:val="center"/>
      </w:pPr>
    </w:p>
    <w:p w:rsidR="00896DB3" w:rsidRPr="008E45E8" w:rsidRDefault="00896DB3" w:rsidP="00A12E33">
      <w:pPr>
        <w:widowControl w:val="0"/>
        <w:autoSpaceDE w:val="0"/>
        <w:autoSpaceDN w:val="0"/>
        <w:adjustRightInd w:val="0"/>
        <w:jc w:val="center"/>
        <w:rPr>
          <w:b/>
        </w:rPr>
      </w:pPr>
      <w:r w:rsidRPr="008E45E8">
        <w:rPr>
          <w:b/>
        </w:rPr>
        <w:t>ФОРМА ЗАЯВЛЕНИЯ</w:t>
      </w:r>
    </w:p>
    <w:p w:rsidR="00896DB3" w:rsidRPr="008E45E8" w:rsidRDefault="00896DB3" w:rsidP="00A12E33">
      <w:pPr>
        <w:widowControl w:val="0"/>
        <w:autoSpaceDE w:val="0"/>
        <w:autoSpaceDN w:val="0"/>
        <w:adjustRightInd w:val="0"/>
        <w:jc w:val="center"/>
        <w:rPr>
          <w:b/>
        </w:rPr>
      </w:pPr>
      <w:r w:rsidRPr="008E45E8">
        <w:rPr>
          <w:b/>
        </w:rPr>
        <w:t>о зачислении ребенка в ОО</w:t>
      </w:r>
    </w:p>
    <w:p w:rsidR="00896DB3" w:rsidRPr="008E45E8" w:rsidRDefault="00896DB3" w:rsidP="00A12E33">
      <w:pPr>
        <w:widowControl w:val="0"/>
        <w:autoSpaceDE w:val="0"/>
        <w:autoSpaceDN w:val="0"/>
        <w:adjustRightInd w:val="0"/>
        <w:jc w:val="center"/>
      </w:pPr>
    </w:p>
    <w:p w:rsidR="00896DB3" w:rsidRPr="008E45E8" w:rsidRDefault="00896DB3" w:rsidP="00A12E33">
      <w:pPr>
        <w:widowControl w:val="0"/>
        <w:autoSpaceDE w:val="0"/>
        <w:autoSpaceDN w:val="0"/>
        <w:adjustRightInd w:val="0"/>
        <w:ind w:left="3600"/>
        <w:jc w:val="both"/>
      </w:pPr>
      <w:r w:rsidRPr="008E45E8">
        <w:t>Руководителю __________________________________</w:t>
      </w:r>
    </w:p>
    <w:p w:rsidR="00896DB3" w:rsidRPr="008E45E8" w:rsidRDefault="00896DB3" w:rsidP="00A12E33">
      <w:pPr>
        <w:widowControl w:val="0"/>
        <w:autoSpaceDE w:val="0"/>
        <w:autoSpaceDN w:val="0"/>
        <w:adjustRightInd w:val="0"/>
        <w:ind w:left="3600"/>
        <w:jc w:val="both"/>
        <w:rPr>
          <w:sz w:val="16"/>
          <w:szCs w:val="16"/>
        </w:rPr>
      </w:pPr>
      <w:r w:rsidRPr="008E45E8">
        <w:rPr>
          <w:sz w:val="16"/>
          <w:szCs w:val="16"/>
        </w:rPr>
        <w:t xml:space="preserve">                                                 (полное наименование ОО)</w:t>
      </w:r>
    </w:p>
    <w:p w:rsidR="00896DB3" w:rsidRPr="008E45E8" w:rsidRDefault="00896DB3" w:rsidP="00A12E33">
      <w:pPr>
        <w:widowControl w:val="0"/>
        <w:autoSpaceDE w:val="0"/>
        <w:autoSpaceDN w:val="0"/>
        <w:adjustRightInd w:val="0"/>
        <w:jc w:val="both"/>
        <w:rPr>
          <w:sz w:val="16"/>
          <w:szCs w:val="16"/>
        </w:rPr>
      </w:pPr>
      <w:r w:rsidRPr="008E45E8">
        <w:rPr>
          <w:sz w:val="16"/>
          <w:szCs w:val="16"/>
        </w:rPr>
        <w:t xml:space="preserve">                                                                                           _______________________________</w:t>
      </w:r>
    </w:p>
    <w:p w:rsidR="00896DB3" w:rsidRPr="008E45E8" w:rsidRDefault="00896DB3" w:rsidP="00A12E33">
      <w:pPr>
        <w:widowControl w:val="0"/>
        <w:autoSpaceDE w:val="0"/>
        <w:autoSpaceDN w:val="0"/>
        <w:adjustRightInd w:val="0"/>
        <w:ind w:left="3600"/>
        <w:jc w:val="both"/>
      </w:pPr>
      <w:r w:rsidRPr="008E45E8">
        <w:t xml:space="preserve">                              </w:t>
      </w:r>
      <w:r w:rsidRPr="008E45E8">
        <w:rPr>
          <w:sz w:val="16"/>
          <w:szCs w:val="16"/>
        </w:rPr>
        <w:t>(фамилия, имя, отчество руководителя</w:t>
      </w:r>
      <w:r w:rsidRPr="008E45E8">
        <w:t>)</w:t>
      </w:r>
    </w:p>
    <w:p w:rsidR="00896DB3" w:rsidRPr="008E45E8" w:rsidRDefault="00896DB3" w:rsidP="00A12E33">
      <w:pPr>
        <w:widowControl w:val="0"/>
        <w:autoSpaceDE w:val="0"/>
        <w:autoSpaceDN w:val="0"/>
        <w:adjustRightInd w:val="0"/>
        <w:ind w:left="3600"/>
        <w:jc w:val="both"/>
      </w:pPr>
      <w:r w:rsidRPr="008E45E8">
        <w:t>от  ______________________________________________________________________________________________________</w:t>
      </w:r>
    </w:p>
    <w:p w:rsidR="00896DB3" w:rsidRPr="008E45E8" w:rsidRDefault="00896DB3" w:rsidP="00A12E33">
      <w:pPr>
        <w:autoSpaceDE w:val="0"/>
        <w:autoSpaceDN w:val="0"/>
        <w:adjustRightInd w:val="0"/>
        <w:jc w:val="center"/>
      </w:pPr>
      <w:r w:rsidRPr="008E45E8">
        <w:t xml:space="preserve">                                                                          (фамилия, имя, отчество (последнее – при наличии) заявителя)</w:t>
      </w:r>
    </w:p>
    <w:p w:rsidR="00896DB3" w:rsidRPr="008E45E8" w:rsidRDefault="00896DB3" w:rsidP="00A12E33">
      <w:pPr>
        <w:autoSpaceDE w:val="0"/>
        <w:autoSpaceDN w:val="0"/>
        <w:adjustRightInd w:val="0"/>
        <w:jc w:val="both"/>
      </w:pPr>
    </w:p>
    <w:p w:rsidR="00896DB3" w:rsidRPr="008E45E8" w:rsidRDefault="00896DB3" w:rsidP="00A12E33">
      <w:pPr>
        <w:autoSpaceDE w:val="0"/>
        <w:autoSpaceDN w:val="0"/>
        <w:adjustRightInd w:val="0"/>
        <w:ind w:left="3600"/>
        <w:jc w:val="both"/>
      </w:pPr>
      <w:r w:rsidRPr="008E45E8">
        <w:t>Адрес регистрации  __________________________________</w:t>
      </w:r>
    </w:p>
    <w:p w:rsidR="00896DB3" w:rsidRPr="008E45E8" w:rsidRDefault="00896DB3" w:rsidP="00A12E33">
      <w:pPr>
        <w:autoSpaceDE w:val="0"/>
        <w:autoSpaceDN w:val="0"/>
        <w:adjustRightInd w:val="0"/>
        <w:ind w:left="3600"/>
        <w:jc w:val="both"/>
      </w:pPr>
      <w:r w:rsidRPr="008E45E8">
        <w:t>_______________________________________________</w:t>
      </w:r>
    </w:p>
    <w:p w:rsidR="00896DB3" w:rsidRPr="008E45E8" w:rsidRDefault="00896DB3" w:rsidP="00A12E33">
      <w:pPr>
        <w:autoSpaceDE w:val="0"/>
        <w:autoSpaceDN w:val="0"/>
        <w:adjustRightInd w:val="0"/>
        <w:ind w:left="3600"/>
        <w:jc w:val="both"/>
      </w:pPr>
    </w:p>
    <w:p w:rsidR="00896DB3" w:rsidRPr="008E45E8" w:rsidRDefault="00896DB3" w:rsidP="00A12E33">
      <w:pPr>
        <w:autoSpaceDE w:val="0"/>
        <w:autoSpaceDN w:val="0"/>
        <w:adjustRightInd w:val="0"/>
        <w:ind w:left="3600"/>
        <w:jc w:val="center"/>
      </w:pPr>
      <w:r w:rsidRPr="008E45E8">
        <w:t>______________________________________________________________________________________________________(документ, удостоверяющий личность заявителя</w:t>
      </w:r>
    </w:p>
    <w:p w:rsidR="00896DB3" w:rsidRPr="008E45E8" w:rsidRDefault="00896DB3" w:rsidP="00A12E33">
      <w:pPr>
        <w:autoSpaceDE w:val="0"/>
        <w:autoSpaceDN w:val="0"/>
        <w:adjustRightInd w:val="0"/>
        <w:ind w:left="3600"/>
        <w:jc w:val="center"/>
        <w:rPr>
          <w:sz w:val="16"/>
          <w:szCs w:val="16"/>
        </w:rPr>
      </w:pPr>
      <w:r w:rsidRPr="008E45E8">
        <w:rPr>
          <w:sz w:val="16"/>
          <w:szCs w:val="16"/>
        </w:rPr>
        <w:t>(№, серия, дата выдачи, кем выдан))</w:t>
      </w:r>
    </w:p>
    <w:p w:rsidR="00896DB3" w:rsidRPr="008E45E8" w:rsidRDefault="00896DB3" w:rsidP="00A12E33">
      <w:pPr>
        <w:autoSpaceDE w:val="0"/>
        <w:autoSpaceDN w:val="0"/>
        <w:adjustRightInd w:val="0"/>
        <w:ind w:left="3600"/>
        <w:jc w:val="center"/>
        <w:rPr>
          <w:sz w:val="16"/>
          <w:szCs w:val="16"/>
        </w:rPr>
      </w:pPr>
    </w:p>
    <w:p w:rsidR="00896DB3" w:rsidRPr="008E45E8" w:rsidRDefault="00896DB3" w:rsidP="00A12E33">
      <w:pPr>
        <w:autoSpaceDE w:val="0"/>
        <w:autoSpaceDN w:val="0"/>
        <w:adjustRightInd w:val="0"/>
        <w:ind w:left="3600"/>
        <w:jc w:val="center"/>
      </w:pPr>
      <w:r w:rsidRPr="008E45E8">
        <w:t>______________________________________________________________________________________________________</w:t>
      </w:r>
    </w:p>
    <w:p w:rsidR="00896DB3" w:rsidRPr="008E45E8" w:rsidRDefault="00896DB3" w:rsidP="00A12E33">
      <w:pPr>
        <w:autoSpaceDE w:val="0"/>
        <w:autoSpaceDN w:val="0"/>
        <w:adjustRightInd w:val="0"/>
        <w:ind w:left="3600"/>
        <w:jc w:val="center"/>
      </w:pPr>
      <w:r w:rsidRPr="008E45E8">
        <w:t>(документ, подтверждающий статус законного представителя ребенка</w:t>
      </w:r>
    </w:p>
    <w:p w:rsidR="00896DB3" w:rsidRPr="008E45E8" w:rsidRDefault="00896DB3" w:rsidP="00A12E33">
      <w:pPr>
        <w:autoSpaceDE w:val="0"/>
        <w:autoSpaceDN w:val="0"/>
        <w:adjustRightInd w:val="0"/>
        <w:ind w:left="3600"/>
        <w:jc w:val="center"/>
        <w:rPr>
          <w:sz w:val="16"/>
          <w:szCs w:val="16"/>
        </w:rPr>
      </w:pPr>
      <w:r w:rsidRPr="008E45E8">
        <w:rPr>
          <w:sz w:val="16"/>
          <w:szCs w:val="16"/>
        </w:rPr>
        <w:t>(№, серия, дата выдачи, кем выдан))</w:t>
      </w:r>
    </w:p>
    <w:p w:rsidR="00896DB3" w:rsidRPr="008E45E8" w:rsidRDefault="00896DB3" w:rsidP="00A12E33">
      <w:pPr>
        <w:autoSpaceDE w:val="0"/>
        <w:autoSpaceDN w:val="0"/>
        <w:adjustRightInd w:val="0"/>
        <w:ind w:left="3600"/>
        <w:jc w:val="both"/>
      </w:pPr>
      <w:r w:rsidRPr="008E45E8">
        <w:t>Контактные телефоны: _______________________________</w:t>
      </w:r>
    </w:p>
    <w:p w:rsidR="00896DB3" w:rsidRPr="008E45E8" w:rsidRDefault="00896DB3" w:rsidP="00A12E33">
      <w:pPr>
        <w:autoSpaceDE w:val="0"/>
        <w:autoSpaceDN w:val="0"/>
        <w:adjustRightInd w:val="0"/>
        <w:ind w:firstLine="540"/>
        <w:jc w:val="both"/>
      </w:pPr>
    </w:p>
    <w:p w:rsidR="00896DB3" w:rsidRPr="008E45E8" w:rsidRDefault="00896DB3" w:rsidP="00A12E33">
      <w:pPr>
        <w:autoSpaceDE w:val="0"/>
        <w:autoSpaceDN w:val="0"/>
        <w:adjustRightInd w:val="0"/>
        <w:ind w:firstLine="540"/>
        <w:jc w:val="both"/>
      </w:pPr>
    </w:p>
    <w:p w:rsidR="00896DB3" w:rsidRPr="008E45E8" w:rsidRDefault="00896DB3" w:rsidP="00A12E33">
      <w:pPr>
        <w:autoSpaceDE w:val="0"/>
        <w:autoSpaceDN w:val="0"/>
        <w:adjustRightInd w:val="0"/>
        <w:ind w:firstLine="540"/>
        <w:jc w:val="both"/>
      </w:pPr>
    </w:p>
    <w:p w:rsidR="00896DB3" w:rsidRPr="008E45E8" w:rsidRDefault="00896DB3" w:rsidP="00A12E33">
      <w:pPr>
        <w:autoSpaceDE w:val="0"/>
        <w:autoSpaceDN w:val="0"/>
        <w:adjustRightInd w:val="0"/>
        <w:jc w:val="center"/>
      </w:pPr>
      <w:r w:rsidRPr="008E45E8">
        <w:t>ЗАЯВЛЕНИЕ</w:t>
      </w:r>
    </w:p>
    <w:p w:rsidR="00896DB3" w:rsidRPr="008E45E8" w:rsidRDefault="00896DB3" w:rsidP="00A12E33">
      <w:pPr>
        <w:autoSpaceDE w:val="0"/>
        <w:autoSpaceDN w:val="0"/>
        <w:adjustRightInd w:val="0"/>
        <w:ind w:firstLine="540"/>
        <w:jc w:val="center"/>
      </w:pPr>
    </w:p>
    <w:p w:rsidR="00896DB3" w:rsidRPr="008E45E8" w:rsidRDefault="00896DB3" w:rsidP="00A12E33">
      <w:pPr>
        <w:autoSpaceDE w:val="0"/>
        <w:autoSpaceDN w:val="0"/>
        <w:adjustRightInd w:val="0"/>
      </w:pPr>
      <w:r w:rsidRPr="008E45E8">
        <w:t>Прошу принять моего ребенка (сына, дочь) – __________________________________________</w:t>
      </w:r>
    </w:p>
    <w:p w:rsidR="00896DB3" w:rsidRPr="008E45E8" w:rsidRDefault="00896DB3" w:rsidP="00A12E33">
      <w:pPr>
        <w:autoSpaceDE w:val="0"/>
        <w:autoSpaceDN w:val="0"/>
        <w:adjustRightInd w:val="0"/>
      </w:pPr>
      <w:r w:rsidRPr="008E45E8">
        <w:t>_________________________________________________________________________________</w:t>
      </w:r>
    </w:p>
    <w:p w:rsidR="00896DB3" w:rsidRPr="008E45E8" w:rsidRDefault="00896DB3" w:rsidP="00A12E33">
      <w:pPr>
        <w:autoSpaceDE w:val="0"/>
        <w:autoSpaceDN w:val="0"/>
        <w:adjustRightInd w:val="0"/>
        <w:jc w:val="center"/>
        <w:rPr>
          <w:sz w:val="16"/>
          <w:szCs w:val="16"/>
        </w:rPr>
      </w:pPr>
      <w:r w:rsidRPr="008E45E8">
        <w:rPr>
          <w:sz w:val="16"/>
          <w:szCs w:val="16"/>
        </w:rPr>
        <w:t>(фамилия, имя, отчество (последнее – при наличии) ребенка)</w:t>
      </w:r>
    </w:p>
    <w:p w:rsidR="00896DB3" w:rsidRPr="008E45E8" w:rsidRDefault="00896DB3" w:rsidP="00A12E33">
      <w:pPr>
        <w:autoSpaceDE w:val="0"/>
        <w:autoSpaceDN w:val="0"/>
        <w:adjustRightInd w:val="0"/>
      </w:pPr>
      <w:r w:rsidRPr="008E45E8">
        <w:t>_________________________________________________________________________________</w:t>
      </w:r>
    </w:p>
    <w:p w:rsidR="00896DB3" w:rsidRPr="008E45E8" w:rsidRDefault="00896DB3" w:rsidP="00A12E33">
      <w:pPr>
        <w:autoSpaceDE w:val="0"/>
        <w:autoSpaceDN w:val="0"/>
        <w:adjustRightInd w:val="0"/>
        <w:jc w:val="center"/>
        <w:rPr>
          <w:sz w:val="16"/>
          <w:szCs w:val="16"/>
        </w:rPr>
      </w:pPr>
      <w:r w:rsidRPr="008E45E8">
        <w:rPr>
          <w:sz w:val="16"/>
          <w:szCs w:val="16"/>
        </w:rPr>
        <w:t>(свидетельство о рождении ребенка (№, серия, дата выдачи, кем выдан))</w:t>
      </w:r>
    </w:p>
    <w:p w:rsidR="00896DB3" w:rsidRPr="008E45E8" w:rsidRDefault="00896DB3" w:rsidP="00A12E33">
      <w:pPr>
        <w:autoSpaceDE w:val="0"/>
        <w:autoSpaceDN w:val="0"/>
        <w:adjustRightInd w:val="0"/>
      </w:pPr>
      <w:r w:rsidRPr="008E45E8">
        <w:t>_________________________________________________________________________________</w:t>
      </w:r>
    </w:p>
    <w:p w:rsidR="00896DB3" w:rsidRPr="008E45E8" w:rsidRDefault="00896DB3" w:rsidP="00A12E33">
      <w:pPr>
        <w:autoSpaceDE w:val="0"/>
        <w:autoSpaceDN w:val="0"/>
        <w:adjustRightInd w:val="0"/>
        <w:jc w:val="center"/>
        <w:rPr>
          <w:sz w:val="16"/>
          <w:szCs w:val="16"/>
        </w:rPr>
      </w:pPr>
      <w:r w:rsidRPr="008E45E8">
        <w:rPr>
          <w:sz w:val="16"/>
          <w:szCs w:val="16"/>
        </w:rPr>
        <w:t>(дата и место рождения)</w:t>
      </w:r>
    </w:p>
    <w:p w:rsidR="00896DB3" w:rsidRPr="008E45E8" w:rsidRDefault="00896DB3" w:rsidP="00A12E33">
      <w:pPr>
        <w:autoSpaceDE w:val="0"/>
        <w:autoSpaceDN w:val="0"/>
        <w:adjustRightInd w:val="0"/>
      </w:pPr>
      <w:r w:rsidRPr="008E45E8">
        <w:t>_____________________________________________________________________________________________</w:t>
      </w:r>
    </w:p>
    <w:p w:rsidR="00896DB3" w:rsidRPr="008E45E8" w:rsidRDefault="00896DB3" w:rsidP="00A12E33">
      <w:pPr>
        <w:autoSpaceDE w:val="0"/>
        <w:autoSpaceDN w:val="0"/>
        <w:adjustRightInd w:val="0"/>
        <w:jc w:val="center"/>
        <w:rPr>
          <w:sz w:val="16"/>
          <w:szCs w:val="16"/>
        </w:rPr>
      </w:pPr>
      <w:r w:rsidRPr="008E45E8">
        <w:rPr>
          <w:sz w:val="16"/>
          <w:szCs w:val="16"/>
        </w:rPr>
        <w:t>(место регистрации ребенка)</w:t>
      </w:r>
    </w:p>
    <w:p w:rsidR="00896DB3" w:rsidRPr="008E45E8" w:rsidRDefault="00896DB3" w:rsidP="00A12E33">
      <w:pPr>
        <w:pBdr>
          <w:bottom w:val="single" w:sz="12" w:space="1" w:color="auto"/>
        </w:pBdr>
        <w:autoSpaceDE w:val="0"/>
        <w:autoSpaceDN w:val="0"/>
        <w:adjustRightInd w:val="0"/>
        <w:rPr>
          <w:sz w:val="16"/>
          <w:szCs w:val="16"/>
        </w:rPr>
      </w:pPr>
    </w:p>
    <w:p w:rsidR="00896DB3" w:rsidRPr="008E45E8" w:rsidRDefault="00896DB3" w:rsidP="00A12E33">
      <w:pPr>
        <w:autoSpaceDE w:val="0"/>
        <w:autoSpaceDN w:val="0"/>
        <w:adjustRightInd w:val="0"/>
        <w:jc w:val="center"/>
        <w:rPr>
          <w:sz w:val="16"/>
          <w:szCs w:val="16"/>
        </w:rPr>
      </w:pPr>
      <w:r w:rsidRPr="008E45E8">
        <w:rPr>
          <w:sz w:val="16"/>
          <w:szCs w:val="16"/>
        </w:rPr>
        <w:t>(место проживания ребенка)</w:t>
      </w:r>
    </w:p>
    <w:p w:rsidR="00896DB3" w:rsidRPr="008E45E8" w:rsidRDefault="00896DB3" w:rsidP="00A12E33">
      <w:pPr>
        <w:autoSpaceDE w:val="0"/>
        <w:autoSpaceDN w:val="0"/>
        <w:adjustRightInd w:val="0"/>
        <w:rPr>
          <w:sz w:val="16"/>
          <w:szCs w:val="16"/>
        </w:rPr>
      </w:pPr>
    </w:p>
    <w:p w:rsidR="00896DB3" w:rsidRPr="008E45E8" w:rsidRDefault="00896DB3" w:rsidP="00A12E33">
      <w:pPr>
        <w:autoSpaceDE w:val="0"/>
        <w:autoSpaceDN w:val="0"/>
        <w:adjustRightInd w:val="0"/>
      </w:pPr>
    </w:p>
    <w:p w:rsidR="00896DB3" w:rsidRPr="008E45E8" w:rsidRDefault="00896DB3" w:rsidP="00A12E33">
      <w:pPr>
        <w:autoSpaceDE w:val="0"/>
        <w:autoSpaceDN w:val="0"/>
        <w:adjustRightInd w:val="0"/>
      </w:pPr>
      <w:r w:rsidRPr="008E45E8">
        <w:t>в  ___________________________________________________________________</w:t>
      </w:r>
    </w:p>
    <w:p w:rsidR="00896DB3" w:rsidRPr="008E45E8" w:rsidRDefault="00896DB3" w:rsidP="00A12E33">
      <w:pPr>
        <w:autoSpaceDE w:val="0"/>
        <w:autoSpaceDN w:val="0"/>
        <w:adjustRightInd w:val="0"/>
        <w:ind w:firstLine="540"/>
        <w:jc w:val="both"/>
        <w:rPr>
          <w:sz w:val="16"/>
          <w:szCs w:val="16"/>
        </w:rPr>
      </w:pPr>
      <w:r w:rsidRPr="008E45E8">
        <w:rPr>
          <w:sz w:val="16"/>
          <w:szCs w:val="16"/>
        </w:rPr>
        <w:t xml:space="preserve">                                                             (наименование ОО)</w:t>
      </w:r>
    </w:p>
    <w:p w:rsidR="00896DB3" w:rsidRPr="008E45E8" w:rsidRDefault="00896DB3" w:rsidP="00A12E33">
      <w:pPr>
        <w:autoSpaceDE w:val="0"/>
        <w:autoSpaceDN w:val="0"/>
        <w:adjustRightInd w:val="0"/>
        <w:jc w:val="both"/>
      </w:pPr>
      <w:r w:rsidRPr="008E45E8">
        <w:t>в группу  __________________________________________ с ____________________________</w:t>
      </w:r>
    </w:p>
    <w:p w:rsidR="00896DB3" w:rsidRPr="008E45E8" w:rsidRDefault="00896DB3" w:rsidP="00A12E33">
      <w:pPr>
        <w:autoSpaceDE w:val="0"/>
        <w:autoSpaceDN w:val="0"/>
        <w:adjustRightInd w:val="0"/>
        <w:ind w:firstLine="540"/>
        <w:jc w:val="both"/>
        <w:rPr>
          <w:sz w:val="16"/>
          <w:szCs w:val="16"/>
        </w:rPr>
      </w:pPr>
      <w:r w:rsidRPr="008E45E8">
        <w:rPr>
          <w:sz w:val="16"/>
          <w:szCs w:val="16"/>
        </w:rPr>
        <w:t xml:space="preserve">                                                             (вид группы)</w:t>
      </w:r>
    </w:p>
    <w:p w:rsidR="00896DB3" w:rsidRPr="008E45E8" w:rsidRDefault="00896DB3" w:rsidP="00A12E33">
      <w:pPr>
        <w:autoSpaceDE w:val="0"/>
        <w:autoSpaceDN w:val="0"/>
        <w:adjustRightInd w:val="0"/>
        <w:ind w:firstLine="540"/>
        <w:jc w:val="both"/>
      </w:pPr>
    </w:p>
    <w:p w:rsidR="00896DB3" w:rsidRPr="008E45E8" w:rsidRDefault="00896DB3" w:rsidP="00A12E33">
      <w:pPr>
        <w:autoSpaceDE w:val="0"/>
        <w:autoSpaceDN w:val="0"/>
        <w:adjustRightInd w:val="0"/>
        <w:jc w:val="both"/>
      </w:pPr>
      <w:r w:rsidRPr="008E45E8">
        <w:t xml:space="preserve">С лицензией ОО на право осуществления образовательной деятельности, </w:t>
      </w:r>
    </w:p>
    <w:p w:rsidR="00896DB3" w:rsidRPr="008E45E8" w:rsidRDefault="00896DB3" w:rsidP="00A12E33">
      <w:pPr>
        <w:autoSpaceDE w:val="0"/>
        <w:autoSpaceDN w:val="0"/>
        <w:adjustRightInd w:val="0"/>
        <w:jc w:val="both"/>
      </w:pPr>
      <w:r w:rsidRPr="008E45E8">
        <w:t xml:space="preserve">уставом ОО, осуществляющей образовательную деятельность по реализации образовательной программы дошкольного образования, </w:t>
      </w:r>
    </w:p>
    <w:p w:rsidR="00896DB3" w:rsidRDefault="00896DB3" w:rsidP="00A12E33">
      <w:pPr>
        <w:autoSpaceDE w:val="0"/>
        <w:autoSpaceDN w:val="0"/>
        <w:adjustRightInd w:val="0"/>
        <w:jc w:val="both"/>
      </w:pPr>
      <w:r w:rsidRPr="008E45E8">
        <w:t>образовательной программой, реализуемой в ОО ознакомлен.</w:t>
      </w:r>
    </w:p>
    <w:p w:rsidR="00896DB3" w:rsidRDefault="00896DB3" w:rsidP="00A12E33">
      <w:pPr>
        <w:autoSpaceDE w:val="0"/>
        <w:autoSpaceDN w:val="0"/>
        <w:adjustRightInd w:val="0"/>
        <w:jc w:val="both"/>
      </w:pPr>
      <w:r>
        <w:t>Даю согласие на обработку персональных данных моих и ребенка __________________________________</w:t>
      </w:r>
    </w:p>
    <w:p w:rsidR="00896DB3" w:rsidRPr="008E45E8" w:rsidRDefault="00896DB3" w:rsidP="00A12E33">
      <w:pPr>
        <w:autoSpaceDE w:val="0"/>
        <w:autoSpaceDN w:val="0"/>
        <w:adjustRightInd w:val="0"/>
        <w:jc w:val="both"/>
      </w:pPr>
      <w:r>
        <w:t xml:space="preserve">                                                                                                                              Ф.И.О. ребенка</w:t>
      </w:r>
    </w:p>
    <w:p w:rsidR="00896DB3" w:rsidRPr="008E45E8" w:rsidRDefault="00896DB3" w:rsidP="00A12E33">
      <w:pPr>
        <w:autoSpaceDE w:val="0"/>
        <w:autoSpaceDN w:val="0"/>
        <w:adjustRightInd w:val="0"/>
        <w:jc w:val="both"/>
      </w:pPr>
    </w:p>
    <w:p w:rsidR="00896DB3" w:rsidRPr="008E45E8" w:rsidRDefault="00896DB3" w:rsidP="00A12E33">
      <w:pPr>
        <w:autoSpaceDE w:val="0"/>
        <w:autoSpaceDN w:val="0"/>
        <w:adjustRightInd w:val="0"/>
        <w:jc w:val="both"/>
      </w:pPr>
      <w:r w:rsidRPr="008E45E8">
        <w:t>Дата ________________________                     Подпись _________________________</w:t>
      </w: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Default="00896DB3" w:rsidP="006619EA">
      <w:pPr>
        <w:widowControl w:val="0"/>
        <w:autoSpaceDE w:val="0"/>
        <w:autoSpaceDN w:val="0"/>
        <w:adjustRightInd w:val="0"/>
        <w:jc w:val="right"/>
        <w:outlineLvl w:val="1"/>
      </w:pPr>
    </w:p>
    <w:p w:rsidR="00896DB3" w:rsidRPr="008E45E8" w:rsidRDefault="00896DB3" w:rsidP="006619EA">
      <w:pPr>
        <w:widowControl w:val="0"/>
        <w:autoSpaceDE w:val="0"/>
        <w:autoSpaceDN w:val="0"/>
        <w:adjustRightInd w:val="0"/>
        <w:jc w:val="right"/>
        <w:outlineLvl w:val="1"/>
      </w:pPr>
      <w:r w:rsidRPr="008E45E8">
        <w:t>Приложение № 16</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right"/>
      </w:pPr>
    </w:p>
    <w:p w:rsidR="00896DB3" w:rsidRPr="008E45E8" w:rsidRDefault="00896DB3" w:rsidP="006619EA">
      <w:pPr>
        <w:widowControl w:val="0"/>
        <w:autoSpaceDE w:val="0"/>
        <w:autoSpaceDN w:val="0"/>
        <w:adjustRightInd w:val="0"/>
        <w:jc w:val="right"/>
      </w:pPr>
    </w:p>
    <w:p w:rsidR="00896DB3" w:rsidRPr="008E45E8" w:rsidRDefault="00896DB3" w:rsidP="006619EA">
      <w:pPr>
        <w:widowControl w:val="0"/>
        <w:autoSpaceDE w:val="0"/>
        <w:autoSpaceDN w:val="0"/>
        <w:adjustRightInd w:val="0"/>
        <w:jc w:val="center"/>
        <w:rPr>
          <w:b/>
        </w:rPr>
      </w:pPr>
      <w:r w:rsidRPr="008E45E8">
        <w:rPr>
          <w:b/>
        </w:rPr>
        <w:t>ФОРМА УВЕДОМЛЕНИЯ</w:t>
      </w:r>
    </w:p>
    <w:p w:rsidR="00896DB3" w:rsidRPr="008E45E8" w:rsidRDefault="00896DB3" w:rsidP="006619EA">
      <w:pPr>
        <w:widowControl w:val="0"/>
        <w:autoSpaceDE w:val="0"/>
        <w:autoSpaceDN w:val="0"/>
        <w:adjustRightInd w:val="0"/>
        <w:jc w:val="center"/>
        <w:rPr>
          <w:b/>
        </w:rPr>
      </w:pPr>
      <w:r w:rsidRPr="008E45E8">
        <w:rPr>
          <w:b/>
        </w:rPr>
        <w:t>заявителя об отказе в предоставлении государственной услуги</w:t>
      </w:r>
    </w:p>
    <w:p w:rsidR="00896DB3" w:rsidRPr="008E45E8" w:rsidRDefault="00896DB3" w:rsidP="006619EA">
      <w:pPr>
        <w:widowControl w:val="0"/>
        <w:autoSpaceDE w:val="0"/>
        <w:autoSpaceDN w:val="0"/>
        <w:adjustRightInd w:val="0"/>
        <w:jc w:val="center"/>
        <w:rPr>
          <w:b/>
        </w:rPr>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center"/>
      </w:pPr>
      <w:r w:rsidRPr="008E45E8">
        <w:t>Уважаемый (ая) _____________________________</w:t>
      </w:r>
    </w:p>
    <w:p w:rsidR="00896DB3" w:rsidRPr="008E45E8" w:rsidRDefault="00896DB3" w:rsidP="006619EA">
      <w:pPr>
        <w:widowControl w:val="0"/>
        <w:autoSpaceDE w:val="0"/>
        <w:autoSpaceDN w:val="0"/>
        <w:adjustRightInd w:val="0"/>
        <w:jc w:val="center"/>
        <w:rPr>
          <w:sz w:val="16"/>
          <w:szCs w:val="16"/>
        </w:rPr>
      </w:pPr>
      <w:r w:rsidRPr="008E45E8">
        <w:rPr>
          <w:sz w:val="16"/>
          <w:szCs w:val="16"/>
        </w:rPr>
        <w:t xml:space="preserve">                                (ФИО заявителя)</w:t>
      </w:r>
    </w:p>
    <w:p w:rsidR="00896DB3" w:rsidRPr="008E45E8" w:rsidRDefault="00896DB3" w:rsidP="006619EA">
      <w:pPr>
        <w:widowControl w:val="0"/>
        <w:autoSpaceDE w:val="0"/>
        <w:autoSpaceDN w:val="0"/>
        <w:adjustRightInd w:val="0"/>
        <w:jc w:val="center"/>
      </w:pPr>
    </w:p>
    <w:p w:rsidR="00896DB3" w:rsidRPr="008E45E8" w:rsidRDefault="00896DB3" w:rsidP="006619EA">
      <w:pPr>
        <w:jc w:val="center"/>
      </w:pPr>
      <w:r w:rsidRPr="008E45E8">
        <w:t>Уведомляю о том, что на основании Вашего заявления от _____________ Вам не может быть предоставлена государственная услуга услуги по приему заявлений, постановке на учет, зачислению детей в ОО и переводу детей из одной ОО, в другую в части зачисления ребенка в  ОО по следующим основаниям:</w:t>
      </w:r>
    </w:p>
    <w:p w:rsidR="00896DB3" w:rsidRPr="008E45E8" w:rsidRDefault="00896DB3" w:rsidP="006619EA">
      <w:pPr>
        <w:widowControl w:val="0"/>
        <w:autoSpaceDE w:val="0"/>
        <w:autoSpaceDN w:val="0"/>
        <w:adjustRightInd w:val="0"/>
        <w:ind w:firstLine="540"/>
        <w:jc w:val="both"/>
      </w:pPr>
    </w:p>
    <w:p w:rsidR="00896DB3" w:rsidRPr="008E45E8" w:rsidRDefault="00896DB3" w:rsidP="006619EA">
      <w:pPr>
        <w:widowControl w:val="0"/>
        <w:autoSpaceDE w:val="0"/>
        <w:autoSpaceDN w:val="0"/>
        <w:adjustRightInd w:val="0"/>
        <w:jc w:val="both"/>
      </w:pPr>
      <w:r w:rsidRPr="008E45E8">
        <w:t>_____________________________________________________________________________</w:t>
      </w:r>
    </w:p>
    <w:p w:rsidR="00896DB3" w:rsidRPr="008E45E8" w:rsidRDefault="00896DB3" w:rsidP="006619EA">
      <w:pPr>
        <w:widowControl w:val="0"/>
        <w:autoSpaceDE w:val="0"/>
        <w:autoSpaceDN w:val="0"/>
        <w:adjustRightInd w:val="0"/>
        <w:jc w:val="center"/>
        <w:rPr>
          <w:sz w:val="16"/>
          <w:szCs w:val="16"/>
        </w:rPr>
      </w:pPr>
      <w:r w:rsidRPr="008E45E8">
        <w:rPr>
          <w:sz w:val="16"/>
          <w:szCs w:val="16"/>
        </w:rPr>
        <w:t>(указать причину отказа)</w:t>
      </w:r>
    </w:p>
    <w:p w:rsidR="00896DB3" w:rsidRPr="008E45E8" w:rsidRDefault="00896DB3" w:rsidP="006619EA">
      <w:pPr>
        <w:widowControl w:val="0"/>
        <w:autoSpaceDE w:val="0"/>
        <w:autoSpaceDN w:val="0"/>
        <w:adjustRightInd w:val="0"/>
        <w:jc w:val="center"/>
        <w:rPr>
          <w:sz w:val="16"/>
          <w:szCs w:val="16"/>
        </w:rPr>
      </w:pPr>
    </w:p>
    <w:p w:rsidR="00896DB3" w:rsidRPr="008E45E8" w:rsidRDefault="00896DB3" w:rsidP="006619EA">
      <w:pPr>
        <w:widowControl w:val="0"/>
        <w:autoSpaceDE w:val="0"/>
        <w:autoSpaceDN w:val="0"/>
        <w:adjustRightInd w:val="0"/>
        <w:jc w:val="both"/>
      </w:pPr>
      <w:r w:rsidRPr="008E45E8">
        <w:t>Дата ________________ Исполнитель __________________ Подпись _________________</w:t>
      </w:r>
    </w:p>
    <w:p w:rsidR="00896DB3" w:rsidRPr="008E45E8" w:rsidRDefault="00896DB3" w:rsidP="006619EA">
      <w:pPr>
        <w:widowControl w:val="0"/>
        <w:autoSpaceDE w:val="0"/>
        <w:autoSpaceDN w:val="0"/>
        <w:adjustRightInd w:val="0"/>
        <w:jc w:val="both"/>
      </w:pPr>
    </w:p>
    <w:p w:rsidR="00896DB3" w:rsidRPr="008E45E8" w:rsidRDefault="00896DB3" w:rsidP="006619EA">
      <w:pPr>
        <w:widowControl w:val="0"/>
        <w:autoSpaceDE w:val="0"/>
        <w:autoSpaceDN w:val="0"/>
        <w:adjustRightInd w:val="0"/>
        <w:jc w:val="both"/>
      </w:pPr>
    </w:p>
    <w:p w:rsidR="00896DB3" w:rsidRPr="008E45E8" w:rsidRDefault="00896DB3" w:rsidP="006619EA">
      <w:pPr>
        <w:widowControl w:val="0"/>
        <w:autoSpaceDE w:val="0"/>
        <w:autoSpaceDN w:val="0"/>
        <w:adjustRightInd w:val="0"/>
        <w:jc w:val="both"/>
      </w:pPr>
      <w:r w:rsidRPr="008E45E8">
        <w:t xml:space="preserve">  Заведующий (директор) ОО____________________              Подпись _________________</w:t>
      </w:r>
    </w:p>
    <w:p w:rsidR="00896DB3" w:rsidRPr="008E45E8" w:rsidRDefault="00896DB3" w:rsidP="006619EA">
      <w:pPr>
        <w:widowControl w:val="0"/>
        <w:autoSpaceDE w:val="0"/>
        <w:autoSpaceDN w:val="0"/>
        <w:adjustRightInd w:val="0"/>
      </w:pPr>
    </w:p>
    <w:p w:rsidR="00896DB3" w:rsidRPr="008E45E8" w:rsidRDefault="00896DB3" w:rsidP="006619EA">
      <w:pPr>
        <w:ind w:firstLine="709"/>
        <w:jc w:val="right"/>
      </w:pPr>
      <w:r w:rsidRPr="008E45E8">
        <w:rPr>
          <w:color w:val="FF0000"/>
        </w:rPr>
        <w:br w:type="page"/>
      </w:r>
      <w:r w:rsidRPr="008E45E8">
        <w:t xml:space="preserve">                                                                                                                Приложение № 17</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6619EA">
      <w:pPr>
        <w:jc w:val="right"/>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both"/>
        <w:rPr>
          <w:color w:val="FF0000"/>
        </w:rPr>
      </w:pPr>
    </w:p>
    <w:p w:rsidR="00896DB3" w:rsidRPr="008E45E8" w:rsidRDefault="00896DB3" w:rsidP="006619EA">
      <w:pPr>
        <w:widowControl w:val="0"/>
        <w:autoSpaceDE w:val="0"/>
        <w:autoSpaceDN w:val="0"/>
        <w:adjustRightInd w:val="0"/>
        <w:jc w:val="center"/>
        <w:rPr>
          <w:b/>
        </w:rPr>
      </w:pPr>
      <w:r w:rsidRPr="008E45E8">
        <w:rPr>
          <w:b/>
        </w:rPr>
        <w:t>ФОРМА УВЕДОМЛЕНИЯ</w:t>
      </w:r>
    </w:p>
    <w:p w:rsidR="00896DB3" w:rsidRPr="008E45E8" w:rsidRDefault="00896DB3" w:rsidP="006619EA">
      <w:pPr>
        <w:jc w:val="center"/>
      </w:pPr>
      <w:r w:rsidRPr="008E45E8">
        <w:rPr>
          <w:b/>
        </w:rPr>
        <w:t>заявителя о приеме документов в ОО</w:t>
      </w: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center"/>
      </w:pPr>
      <w:r w:rsidRPr="008E45E8">
        <w:t>Уважаемый (ая) _____________________________</w:t>
      </w:r>
    </w:p>
    <w:p w:rsidR="00896DB3" w:rsidRPr="008E45E8" w:rsidRDefault="00896DB3" w:rsidP="006619EA">
      <w:pPr>
        <w:widowControl w:val="0"/>
        <w:autoSpaceDE w:val="0"/>
        <w:autoSpaceDN w:val="0"/>
        <w:adjustRightInd w:val="0"/>
        <w:jc w:val="center"/>
      </w:pPr>
      <w:r w:rsidRPr="008E45E8">
        <w:t xml:space="preserve">                                (ФИО заявителя)</w:t>
      </w: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ind w:firstLine="540"/>
        <w:jc w:val="both"/>
      </w:pPr>
      <w:r w:rsidRPr="008E45E8">
        <w:t xml:space="preserve">Уведомляю о том, что представленные Вами документы к заявлению о приеме </w:t>
      </w:r>
      <w:r w:rsidRPr="008E45E8">
        <w:br/>
        <w:t>в ОО зарегистрированы в журнале приема документов_____________________________________________________________________________.</w:t>
      </w:r>
    </w:p>
    <w:p w:rsidR="00896DB3" w:rsidRPr="008E45E8" w:rsidRDefault="00896DB3" w:rsidP="006619EA">
      <w:pPr>
        <w:widowControl w:val="0"/>
        <w:autoSpaceDE w:val="0"/>
        <w:autoSpaceDN w:val="0"/>
        <w:adjustRightInd w:val="0"/>
        <w:jc w:val="center"/>
      </w:pPr>
      <w:r w:rsidRPr="008E45E8">
        <w:t>(наименование ОО)</w:t>
      </w:r>
    </w:p>
    <w:p w:rsidR="00896DB3" w:rsidRPr="008E45E8" w:rsidRDefault="00896DB3" w:rsidP="006619EA">
      <w:pPr>
        <w:widowControl w:val="0"/>
        <w:autoSpaceDE w:val="0"/>
        <w:autoSpaceDN w:val="0"/>
        <w:adjustRightInd w:val="0"/>
        <w:ind w:firstLine="540"/>
        <w:jc w:val="both"/>
      </w:pPr>
      <w:r w:rsidRPr="008E45E8">
        <w:t>Входящий номер и дата приема документов</w:t>
      </w:r>
    </w:p>
    <w:p w:rsidR="00896DB3" w:rsidRPr="008E45E8" w:rsidRDefault="00896DB3" w:rsidP="006619EA">
      <w:pPr>
        <w:widowControl w:val="0"/>
        <w:autoSpaceDE w:val="0"/>
        <w:autoSpaceDN w:val="0"/>
        <w:adjustRightInd w:val="0"/>
        <w:ind w:firstLine="540"/>
        <w:jc w:val="both"/>
      </w:pPr>
      <w:r w:rsidRPr="008E45E8">
        <w:t>_________________________________________________________________________</w:t>
      </w:r>
    </w:p>
    <w:p w:rsidR="00896DB3" w:rsidRPr="008E45E8" w:rsidRDefault="00896DB3" w:rsidP="006619EA">
      <w:pPr>
        <w:widowControl w:val="0"/>
        <w:autoSpaceDE w:val="0"/>
        <w:autoSpaceDN w:val="0"/>
        <w:adjustRightInd w:val="0"/>
        <w:ind w:firstLine="540"/>
        <w:jc w:val="both"/>
      </w:pPr>
      <w:r w:rsidRPr="008E45E8">
        <w:t>Перечень представленных документов и отметка об их получении:</w:t>
      </w:r>
    </w:p>
    <w:p w:rsidR="00896DB3" w:rsidRPr="008E45E8" w:rsidRDefault="00896DB3" w:rsidP="006619EA">
      <w:pPr>
        <w:widowControl w:val="0"/>
        <w:autoSpaceDE w:val="0"/>
        <w:autoSpaceDN w:val="0"/>
        <w:adjustRightInd w:val="0"/>
        <w:ind w:left="540"/>
        <w:jc w:val="both"/>
      </w:pPr>
      <w:r w:rsidRPr="008E45E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6DB3" w:rsidRPr="008E45E8" w:rsidRDefault="00896DB3" w:rsidP="006619EA">
      <w:pPr>
        <w:widowControl w:val="0"/>
        <w:autoSpaceDE w:val="0"/>
        <w:autoSpaceDN w:val="0"/>
        <w:adjustRightInd w:val="0"/>
        <w:ind w:firstLine="540"/>
        <w:jc w:val="both"/>
      </w:pPr>
    </w:p>
    <w:p w:rsidR="00896DB3" w:rsidRPr="008E45E8" w:rsidRDefault="00896DB3" w:rsidP="006619EA">
      <w:pPr>
        <w:widowControl w:val="0"/>
        <w:autoSpaceDE w:val="0"/>
        <w:autoSpaceDN w:val="0"/>
        <w:adjustRightInd w:val="0"/>
        <w:ind w:firstLine="540"/>
        <w:jc w:val="both"/>
      </w:pPr>
    </w:p>
    <w:p w:rsidR="00896DB3" w:rsidRPr="008E45E8" w:rsidRDefault="00896DB3" w:rsidP="006619EA">
      <w:pPr>
        <w:widowControl w:val="0"/>
        <w:autoSpaceDE w:val="0"/>
        <w:autoSpaceDN w:val="0"/>
        <w:adjustRightInd w:val="0"/>
        <w:ind w:firstLine="540"/>
        <w:jc w:val="both"/>
      </w:pPr>
      <w:r w:rsidRPr="008E45E8">
        <w:t>Сведения о сроках уведомления о зачислении в ОО</w:t>
      </w:r>
    </w:p>
    <w:p w:rsidR="00896DB3" w:rsidRPr="008E45E8" w:rsidRDefault="00896DB3" w:rsidP="006619EA">
      <w:pPr>
        <w:widowControl w:val="0"/>
        <w:autoSpaceDE w:val="0"/>
        <w:autoSpaceDN w:val="0"/>
        <w:adjustRightInd w:val="0"/>
        <w:ind w:firstLine="540"/>
        <w:jc w:val="both"/>
      </w:pPr>
      <w:r w:rsidRPr="008E45E8">
        <w:t>_________________________________________________________________________</w:t>
      </w:r>
    </w:p>
    <w:p w:rsidR="00896DB3" w:rsidRPr="008E45E8" w:rsidRDefault="00896DB3" w:rsidP="006619EA">
      <w:pPr>
        <w:widowControl w:val="0"/>
        <w:autoSpaceDE w:val="0"/>
        <w:autoSpaceDN w:val="0"/>
        <w:adjustRightInd w:val="0"/>
        <w:ind w:firstLine="540"/>
        <w:jc w:val="both"/>
      </w:pPr>
      <w:r w:rsidRPr="008E45E8">
        <w:t>Контактные телефоны для получения информации</w:t>
      </w:r>
    </w:p>
    <w:p w:rsidR="00896DB3" w:rsidRPr="008E45E8" w:rsidRDefault="00896DB3" w:rsidP="006619EA">
      <w:pPr>
        <w:widowControl w:val="0"/>
        <w:autoSpaceDE w:val="0"/>
        <w:autoSpaceDN w:val="0"/>
        <w:adjustRightInd w:val="0"/>
        <w:ind w:firstLine="540"/>
        <w:jc w:val="both"/>
      </w:pPr>
      <w:r w:rsidRPr="008E45E8">
        <w:t>_________________________________________________________________________</w:t>
      </w:r>
    </w:p>
    <w:p w:rsidR="00896DB3" w:rsidRPr="008E45E8" w:rsidRDefault="00896DB3" w:rsidP="006619EA">
      <w:pPr>
        <w:widowControl w:val="0"/>
        <w:autoSpaceDE w:val="0"/>
        <w:autoSpaceDN w:val="0"/>
        <w:adjustRightInd w:val="0"/>
        <w:ind w:firstLine="540"/>
        <w:jc w:val="both"/>
      </w:pPr>
      <w:r w:rsidRPr="008E45E8">
        <w:t>Телефон исполнительного органа государственной власти ____________ района Санкт-Петербурга,                  в ведении которого находится ОО</w:t>
      </w:r>
    </w:p>
    <w:p w:rsidR="00896DB3" w:rsidRPr="008E45E8" w:rsidRDefault="00896DB3" w:rsidP="006619EA">
      <w:pPr>
        <w:widowControl w:val="0"/>
        <w:autoSpaceDE w:val="0"/>
        <w:autoSpaceDN w:val="0"/>
        <w:adjustRightInd w:val="0"/>
        <w:ind w:firstLine="540"/>
        <w:jc w:val="both"/>
      </w:pPr>
      <w:r w:rsidRPr="008E45E8">
        <w:t>_________________________________________________________________________</w:t>
      </w:r>
    </w:p>
    <w:p w:rsidR="00896DB3" w:rsidRPr="008E45E8" w:rsidRDefault="00896DB3" w:rsidP="006619EA">
      <w:pPr>
        <w:widowControl w:val="0"/>
        <w:autoSpaceDE w:val="0"/>
        <w:autoSpaceDN w:val="0"/>
        <w:adjustRightInd w:val="0"/>
        <w:ind w:firstLine="540"/>
        <w:jc w:val="both"/>
      </w:pPr>
    </w:p>
    <w:p w:rsidR="00896DB3" w:rsidRPr="008E45E8" w:rsidRDefault="00896DB3" w:rsidP="006619EA">
      <w:pPr>
        <w:widowControl w:val="0"/>
        <w:autoSpaceDE w:val="0"/>
        <w:autoSpaceDN w:val="0"/>
        <w:adjustRightInd w:val="0"/>
        <w:ind w:firstLine="540"/>
        <w:jc w:val="both"/>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both"/>
      </w:pPr>
      <w:r w:rsidRPr="008E45E8">
        <w:t>Дата ________________ Исполнитель __________________ Подпись _________________</w:t>
      </w:r>
    </w:p>
    <w:p w:rsidR="00896DB3" w:rsidRPr="008E45E8" w:rsidRDefault="00896DB3" w:rsidP="006619EA">
      <w:pPr>
        <w:widowControl w:val="0"/>
        <w:autoSpaceDE w:val="0"/>
        <w:autoSpaceDN w:val="0"/>
        <w:adjustRightInd w:val="0"/>
        <w:jc w:val="both"/>
      </w:pPr>
    </w:p>
    <w:p w:rsidR="00896DB3" w:rsidRPr="008E45E8" w:rsidRDefault="00896DB3" w:rsidP="006619EA">
      <w:pPr>
        <w:widowControl w:val="0"/>
        <w:autoSpaceDE w:val="0"/>
        <w:autoSpaceDN w:val="0"/>
        <w:adjustRightInd w:val="0"/>
        <w:jc w:val="both"/>
      </w:pPr>
      <w:r w:rsidRPr="008E45E8">
        <w:t xml:space="preserve"> Заведующий (директор) ОО __________________                  Подпись _________________</w:t>
      </w:r>
    </w:p>
    <w:p w:rsidR="00896DB3" w:rsidRPr="008E45E8" w:rsidRDefault="00896DB3" w:rsidP="006619EA">
      <w:pPr>
        <w:widowControl w:val="0"/>
        <w:autoSpaceDE w:val="0"/>
        <w:autoSpaceDN w:val="0"/>
        <w:adjustRightInd w:val="0"/>
      </w:pPr>
    </w:p>
    <w:p w:rsidR="00896DB3" w:rsidRPr="008E45E8" w:rsidRDefault="00896DB3" w:rsidP="006619EA">
      <w:pPr>
        <w:ind w:firstLine="709"/>
        <w:jc w:val="right"/>
      </w:pPr>
      <w:r w:rsidRPr="008E45E8">
        <w:t xml:space="preserve">                                                                                                            </w:t>
      </w: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r w:rsidRPr="008E45E8">
        <w:t xml:space="preserve">    </w:t>
      </w:r>
    </w:p>
    <w:p w:rsidR="00896DB3" w:rsidRPr="008E45E8" w:rsidRDefault="00896DB3" w:rsidP="006619EA">
      <w:r w:rsidRPr="008E45E8">
        <w:br w:type="page"/>
      </w:r>
    </w:p>
    <w:p w:rsidR="00896DB3" w:rsidRPr="008E45E8" w:rsidRDefault="00896DB3" w:rsidP="006619EA">
      <w:pPr>
        <w:ind w:firstLine="709"/>
        <w:jc w:val="right"/>
      </w:pPr>
      <w:r w:rsidRPr="008E45E8">
        <w:t>Приложение № 18</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6619EA">
      <w:pPr>
        <w:jc w:val="right"/>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both"/>
        <w:rPr>
          <w:color w:val="FF0000"/>
        </w:rPr>
      </w:pPr>
    </w:p>
    <w:p w:rsidR="00896DB3" w:rsidRPr="008E45E8" w:rsidRDefault="00896DB3" w:rsidP="006619EA">
      <w:pPr>
        <w:widowControl w:val="0"/>
        <w:autoSpaceDE w:val="0"/>
        <w:autoSpaceDN w:val="0"/>
        <w:adjustRightInd w:val="0"/>
        <w:jc w:val="center"/>
        <w:rPr>
          <w:b/>
        </w:rPr>
      </w:pPr>
      <w:r w:rsidRPr="008E45E8">
        <w:rPr>
          <w:b/>
        </w:rPr>
        <w:t>ПРИКАЗ № _____     от ____</w:t>
      </w:r>
    </w:p>
    <w:p w:rsidR="00896DB3" w:rsidRPr="008E45E8" w:rsidRDefault="00896DB3" w:rsidP="006619EA">
      <w:pPr>
        <w:jc w:val="center"/>
      </w:pPr>
      <w:r w:rsidRPr="008E45E8">
        <w:rPr>
          <w:b/>
        </w:rPr>
        <w:t>о зачислении ребенка  в ОО</w:t>
      </w: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center"/>
      </w:pPr>
    </w:p>
    <w:p w:rsidR="00896DB3" w:rsidRPr="008E45E8" w:rsidRDefault="00896DB3" w:rsidP="006619EA">
      <w:pPr>
        <w:widowControl w:val="0"/>
        <w:autoSpaceDE w:val="0"/>
        <w:autoSpaceDN w:val="0"/>
        <w:adjustRightInd w:val="0"/>
        <w:jc w:val="both"/>
      </w:pPr>
      <w:r w:rsidRPr="008E45E8">
        <w:t>Зачислить __________________________, ___________     на основании направления комиссии</w:t>
      </w:r>
    </w:p>
    <w:p w:rsidR="00896DB3" w:rsidRPr="008E45E8" w:rsidRDefault="00896DB3" w:rsidP="006619EA">
      <w:pPr>
        <w:widowControl w:val="0"/>
        <w:autoSpaceDE w:val="0"/>
        <w:autoSpaceDN w:val="0"/>
        <w:adjustRightInd w:val="0"/>
        <w:ind w:firstLine="540"/>
        <w:jc w:val="both"/>
        <w:rPr>
          <w:sz w:val="16"/>
          <w:szCs w:val="16"/>
        </w:rPr>
      </w:pPr>
      <w:r w:rsidRPr="008E45E8">
        <w:rPr>
          <w:sz w:val="16"/>
          <w:szCs w:val="16"/>
        </w:rPr>
        <w:t>(Фамилия, имя, отчество ребенка)     (дата рождения)</w:t>
      </w:r>
    </w:p>
    <w:p w:rsidR="00896DB3" w:rsidRPr="008E45E8" w:rsidRDefault="00896DB3" w:rsidP="006619EA">
      <w:pPr>
        <w:widowControl w:val="0"/>
        <w:autoSpaceDE w:val="0"/>
        <w:autoSpaceDN w:val="0"/>
        <w:adjustRightInd w:val="0"/>
        <w:jc w:val="both"/>
      </w:pPr>
      <w:r w:rsidRPr="008E45E8">
        <w:t>по комплектованию государственных образовательных организаций, осуществляющих образовательную деятельность по реализации образовательных программ дошкольного образования от _____ № _______, договора об образовании по образовательным программам дошкольного образования  в ОО № _____                     для посещения с _______ по _________.</w:t>
      </w:r>
    </w:p>
    <w:p w:rsidR="00896DB3" w:rsidRPr="008E45E8" w:rsidRDefault="00896DB3" w:rsidP="006619EA">
      <w:pPr>
        <w:widowControl w:val="0"/>
        <w:autoSpaceDE w:val="0"/>
        <w:autoSpaceDN w:val="0"/>
        <w:adjustRightInd w:val="0"/>
      </w:pPr>
    </w:p>
    <w:p w:rsidR="00896DB3" w:rsidRPr="008E45E8" w:rsidRDefault="00896DB3" w:rsidP="006619EA">
      <w:pPr>
        <w:widowControl w:val="0"/>
        <w:autoSpaceDE w:val="0"/>
        <w:autoSpaceDN w:val="0"/>
        <w:adjustRightInd w:val="0"/>
      </w:pPr>
    </w:p>
    <w:p w:rsidR="00896DB3" w:rsidRPr="008E45E8" w:rsidRDefault="00896DB3" w:rsidP="006619EA">
      <w:pPr>
        <w:widowControl w:val="0"/>
        <w:autoSpaceDE w:val="0"/>
        <w:autoSpaceDN w:val="0"/>
        <w:adjustRightInd w:val="0"/>
      </w:pPr>
    </w:p>
    <w:p w:rsidR="00896DB3" w:rsidRPr="008E45E8" w:rsidRDefault="00896DB3" w:rsidP="006619EA">
      <w:pPr>
        <w:widowControl w:val="0"/>
        <w:autoSpaceDE w:val="0"/>
        <w:autoSpaceDN w:val="0"/>
        <w:adjustRightInd w:val="0"/>
      </w:pPr>
    </w:p>
    <w:p w:rsidR="00896DB3" w:rsidRPr="008E45E8" w:rsidRDefault="00896DB3" w:rsidP="006619EA">
      <w:pPr>
        <w:widowControl w:val="0"/>
        <w:autoSpaceDE w:val="0"/>
        <w:autoSpaceDN w:val="0"/>
        <w:adjustRightInd w:val="0"/>
        <w:jc w:val="both"/>
      </w:pPr>
      <w:r w:rsidRPr="008E45E8">
        <w:t xml:space="preserve"> Заведующий (директор) ОО __________________ Подпись _________________</w:t>
      </w:r>
    </w:p>
    <w:p w:rsidR="00896DB3" w:rsidRPr="008E45E8" w:rsidRDefault="00896DB3" w:rsidP="006619EA">
      <w:pPr>
        <w:widowControl w:val="0"/>
        <w:autoSpaceDE w:val="0"/>
        <w:autoSpaceDN w:val="0"/>
        <w:adjustRightInd w:val="0"/>
        <w:jc w:val="both"/>
      </w:pPr>
    </w:p>
    <w:p w:rsidR="00896DB3" w:rsidRPr="008E45E8" w:rsidRDefault="00896DB3" w:rsidP="006619EA">
      <w:pPr>
        <w:widowControl w:val="0"/>
        <w:autoSpaceDE w:val="0"/>
        <w:autoSpaceDN w:val="0"/>
        <w:adjustRightInd w:val="0"/>
      </w:pPr>
    </w:p>
    <w:p w:rsidR="00896DB3" w:rsidRPr="008E45E8" w:rsidRDefault="00896DB3" w:rsidP="006619EA">
      <w:pPr>
        <w:ind w:firstLine="540"/>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p>
    <w:p w:rsidR="00896DB3" w:rsidRPr="008E45E8" w:rsidRDefault="00896DB3" w:rsidP="006619EA">
      <w:pPr>
        <w:ind w:firstLine="709"/>
        <w:jc w:val="right"/>
      </w:pPr>
      <w:r w:rsidRPr="008E45E8">
        <w:t xml:space="preserve">    </w:t>
      </w:r>
    </w:p>
    <w:p w:rsidR="00896DB3" w:rsidRPr="008E45E8" w:rsidRDefault="00896DB3" w:rsidP="006619EA">
      <w:r w:rsidRPr="008E45E8">
        <w:br w:type="page"/>
      </w:r>
    </w:p>
    <w:p w:rsidR="00896DB3" w:rsidRPr="008E45E8" w:rsidRDefault="00896DB3" w:rsidP="006619EA">
      <w:pPr>
        <w:ind w:firstLine="709"/>
        <w:jc w:val="right"/>
      </w:pPr>
      <w:r w:rsidRPr="008E45E8">
        <w:t>Приложение № 19</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6619EA">
      <w:pPr>
        <w:ind w:firstLine="540"/>
      </w:pPr>
    </w:p>
    <w:p w:rsidR="00896DB3" w:rsidRPr="008E45E8" w:rsidRDefault="00896DB3" w:rsidP="006619EA">
      <w:pPr>
        <w:ind w:firstLine="540"/>
        <w:jc w:val="center"/>
        <w:rPr>
          <w:b/>
        </w:rPr>
      </w:pPr>
      <w:r w:rsidRPr="008E45E8">
        <w:rPr>
          <w:b/>
        </w:rPr>
        <w:t>Заключение психолого-медико-педагогической комиссии</w:t>
      </w:r>
    </w:p>
    <w:p w:rsidR="00896DB3" w:rsidRPr="008E45E8" w:rsidRDefault="00896DB3" w:rsidP="006619EA">
      <w:pPr>
        <w:overflowPunct w:val="0"/>
        <w:autoSpaceDE w:val="0"/>
        <w:autoSpaceDN w:val="0"/>
        <w:adjustRightInd w:val="0"/>
        <w:outlineLvl w:val="0"/>
        <w:rPr>
          <w:sz w:val="28"/>
          <w:szCs w:val="28"/>
        </w:rPr>
      </w:pPr>
    </w:p>
    <w:p w:rsidR="00896DB3" w:rsidRPr="008E45E8" w:rsidRDefault="00896DB3" w:rsidP="006619EA">
      <w:pPr>
        <w:overflowPunct w:val="0"/>
        <w:autoSpaceDE w:val="0"/>
        <w:autoSpaceDN w:val="0"/>
        <w:adjustRightInd w:val="0"/>
        <w:outlineLvl w:val="0"/>
        <w:rPr>
          <w:sz w:val="28"/>
          <w:szCs w:val="28"/>
        </w:rPr>
      </w:pPr>
    </w:p>
    <w:p w:rsidR="00896DB3" w:rsidRPr="008E45E8" w:rsidRDefault="00896DB3" w:rsidP="006619EA">
      <w:pPr>
        <w:overflowPunct w:val="0"/>
        <w:autoSpaceDE w:val="0"/>
        <w:autoSpaceDN w:val="0"/>
        <w:adjustRightInd w:val="0"/>
        <w:spacing w:line="480" w:lineRule="auto"/>
      </w:pPr>
      <w:r w:rsidRPr="008E45E8">
        <w:t xml:space="preserve">Дата проведения ПМПК: «____» «______________»   20 ____ г.            </w:t>
      </w:r>
    </w:p>
    <w:p w:rsidR="00896DB3" w:rsidRPr="008E45E8" w:rsidRDefault="00896DB3" w:rsidP="006619EA">
      <w:pPr>
        <w:overflowPunct w:val="0"/>
        <w:autoSpaceDE w:val="0"/>
        <w:autoSpaceDN w:val="0"/>
        <w:adjustRightInd w:val="0"/>
        <w:spacing w:line="480" w:lineRule="auto"/>
      </w:pPr>
      <w:r w:rsidRPr="008E45E8">
        <w:t xml:space="preserve">№ протокола: ______ </w:t>
      </w:r>
    </w:p>
    <w:p w:rsidR="00896DB3" w:rsidRPr="008E45E8" w:rsidRDefault="00896DB3" w:rsidP="006619EA">
      <w:pPr>
        <w:overflowPunct w:val="0"/>
        <w:autoSpaceDE w:val="0"/>
        <w:autoSpaceDN w:val="0"/>
        <w:adjustRightInd w:val="0"/>
      </w:pPr>
    </w:p>
    <w:p w:rsidR="00896DB3" w:rsidRPr="008E45E8" w:rsidRDefault="00896DB3" w:rsidP="006619EA">
      <w:pPr>
        <w:overflowPunct w:val="0"/>
        <w:autoSpaceDE w:val="0"/>
        <w:autoSpaceDN w:val="0"/>
        <w:adjustRightInd w:val="0"/>
        <w:spacing w:line="360" w:lineRule="auto"/>
      </w:pPr>
      <w:r w:rsidRPr="008E45E8">
        <w:t>Ф.И.О. ребенка _____________________________________________________________________________</w:t>
      </w:r>
    </w:p>
    <w:p w:rsidR="00896DB3" w:rsidRPr="008E45E8" w:rsidRDefault="00896DB3" w:rsidP="006619EA">
      <w:pPr>
        <w:overflowPunct w:val="0"/>
        <w:autoSpaceDE w:val="0"/>
        <w:autoSpaceDN w:val="0"/>
        <w:adjustRightInd w:val="0"/>
        <w:spacing w:line="360" w:lineRule="auto"/>
      </w:pPr>
      <w:r w:rsidRPr="008E45E8">
        <w:t>Дата рождения:  _____________________________________________________________________________</w:t>
      </w:r>
    </w:p>
    <w:p w:rsidR="00896DB3" w:rsidRPr="008E45E8" w:rsidRDefault="00896DB3" w:rsidP="006619EA">
      <w:pPr>
        <w:overflowPunct w:val="0"/>
        <w:autoSpaceDE w:val="0"/>
        <w:autoSpaceDN w:val="0"/>
        <w:adjustRightInd w:val="0"/>
        <w:spacing w:line="360" w:lineRule="auto"/>
      </w:pPr>
      <w:r w:rsidRPr="008E45E8">
        <w:t>Адрес проживания: _____________________________________________________________________________</w:t>
      </w:r>
    </w:p>
    <w:p w:rsidR="00896DB3" w:rsidRPr="008E45E8" w:rsidRDefault="00896DB3" w:rsidP="006619EA">
      <w:pPr>
        <w:overflowPunct w:val="0"/>
        <w:autoSpaceDE w:val="0"/>
        <w:autoSpaceDN w:val="0"/>
        <w:adjustRightInd w:val="0"/>
        <w:spacing w:line="360" w:lineRule="auto"/>
      </w:pPr>
      <w:r w:rsidRPr="008E45E8">
        <w:t>Адрес регистрации: _____________________________________________________________________________</w:t>
      </w:r>
    </w:p>
    <w:p w:rsidR="00896DB3" w:rsidRPr="008E45E8" w:rsidRDefault="00896DB3" w:rsidP="006619EA">
      <w:pPr>
        <w:overflowPunct w:val="0"/>
        <w:autoSpaceDE w:val="0"/>
        <w:autoSpaceDN w:val="0"/>
        <w:adjustRightInd w:val="0"/>
        <w:spacing w:line="360" w:lineRule="auto"/>
        <w:jc w:val="center"/>
        <w:outlineLvl w:val="0"/>
        <w:rPr>
          <w:b/>
        </w:rPr>
      </w:pPr>
      <w:r w:rsidRPr="008E45E8">
        <w:rPr>
          <w:b/>
        </w:rPr>
        <w:t>Выводы комиссии:</w:t>
      </w:r>
    </w:p>
    <w:tbl>
      <w:tblPr>
        <w:tblW w:w="9360" w:type="dxa"/>
        <w:tblInd w:w="108" w:type="dxa"/>
        <w:tblBorders>
          <w:top w:val="single" w:sz="4" w:space="0" w:color="auto"/>
          <w:bottom w:val="single" w:sz="4" w:space="0" w:color="auto"/>
          <w:insideH w:val="single" w:sz="4" w:space="0" w:color="auto"/>
          <w:insideV w:val="single" w:sz="4" w:space="0" w:color="auto"/>
        </w:tblBorders>
        <w:tblLook w:val="01E0"/>
      </w:tblPr>
      <w:tblGrid>
        <w:gridCol w:w="9360"/>
      </w:tblGrid>
      <w:tr w:rsidR="00896DB3" w:rsidRPr="008E45E8" w:rsidTr="00571FEE">
        <w:tc>
          <w:tcPr>
            <w:tcW w:w="9360" w:type="dxa"/>
          </w:tcPr>
          <w:p w:rsidR="00896DB3" w:rsidRPr="008E45E8" w:rsidRDefault="00896DB3" w:rsidP="00571FEE">
            <w:pPr>
              <w:overflowPunct w:val="0"/>
              <w:autoSpaceDE w:val="0"/>
              <w:autoSpaceDN w:val="0"/>
              <w:adjustRightInd w:val="0"/>
              <w:spacing w:line="360" w:lineRule="auto"/>
              <w:jc w:val="center"/>
              <w:outlineLvl w:val="0"/>
              <w:rPr>
                <w:b/>
              </w:rPr>
            </w:pPr>
          </w:p>
        </w:tc>
      </w:tr>
      <w:tr w:rsidR="00896DB3" w:rsidRPr="008E45E8" w:rsidTr="00571FEE">
        <w:tc>
          <w:tcPr>
            <w:tcW w:w="9360" w:type="dxa"/>
          </w:tcPr>
          <w:p w:rsidR="00896DB3" w:rsidRPr="008E45E8" w:rsidRDefault="00896DB3" w:rsidP="00571FEE">
            <w:pPr>
              <w:overflowPunct w:val="0"/>
              <w:autoSpaceDE w:val="0"/>
              <w:autoSpaceDN w:val="0"/>
              <w:adjustRightInd w:val="0"/>
              <w:spacing w:line="360" w:lineRule="auto"/>
              <w:jc w:val="center"/>
              <w:outlineLvl w:val="0"/>
              <w:rPr>
                <w:b/>
              </w:rPr>
            </w:pPr>
          </w:p>
        </w:tc>
      </w:tr>
      <w:tr w:rsidR="00896DB3" w:rsidRPr="008E45E8" w:rsidTr="00571FEE">
        <w:tc>
          <w:tcPr>
            <w:tcW w:w="9360" w:type="dxa"/>
          </w:tcPr>
          <w:p w:rsidR="00896DB3" w:rsidRPr="008E45E8" w:rsidRDefault="00896DB3" w:rsidP="00571FEE">
            <w:pPr>
              <w:overflowPunct w:val="0"/>
              <w:autoSpaceDE w:val="0"/>
              <w:autoSpaceDN w:val="0"/>
              <w:adjustRightInd w:val="0"/>
              <w:spacing w:line="360" w:lineRule="auto"/>
              <w:jc w:val="center"/>
              <w:outlineLvl w:val="0"/>
              <w:rPr>
                <w:b/>
              </w:rPr>
            </w:pPr>
          </w:p>
        </w:tc>
      </w:tr>
      <w:tr w:rsidR="00896DB3" w:rsidRPr="008E45E8" w:rsidTr="00571FEE">
        <w:tc>
          <w:tcPr>
            <w:tcW w:w="9360" w:type="dxa"/>
          </w:tcPr>
          <w:p w:rsidR="00896DB3" w:rsidRPr="008E45E8" w:rsidRDefault="00896DB3" w:rsidP="00571FEE">
            <w:pPr>
              <w:overflowPunct w:val="0"/>
              <w:autoSpaceDE w:val="0"/>
              <w:autoSpaceDN w:val="0"/>
              <w:adjustRightInd w:val="0"/>
              <w:spacing w:line="360" w:lineRule="auto"/>
              <w:jc w:val="center"/>
              <w:outlineLvl w:val="0"/>
              <w:rPr>
                <w:b/>
              </w:rPr>
            </w:pPr>
          </w:p>
        </w:tc>
      </w:tr>
    </w:tbl>
    <w:p w:rsidR="00896DB3" w:rsidRPr="008E45E8" w:rsidRDefault="00896DB3" w:rsidP="006619EA">
      <w:pPr>
        <w:overflowPunct w:val="0"/>
        <w:autoSpaceDE w:val="0"/>
        <w:autoSpaceDN w:val="0"/>
        <w:adjustRightInd w:val="0"/>
        <w:spacing w:line="360" w:lineRule="auto"/>
        <w:jc w:val="center"/>
        <w:outlineLvl w:val="0"/>
        <w:rPr>
          <w:b/>
        </w:rPr>
      </w:pPr>
    </w:p>
    <w:p w:rsidR="00896DB3" w:rsidRPr="008E45E8" w:rsidRDefault="00896DB3" w:rsidP="006619EA">
      <w:pPr>
        <w:overflowPunct w:val="0"/>
        <w:autoSpaceDE w:val="0"/>
        <w:autoSpaceDN w:val="0"/>
        <w:adjustRightInd w:val="0"/>
        <w:spacing w:line="360" w:lineRule="auto"/>
        <w:jc w:val="center"/>
        <w:outlineLvl w:val="0"/>
        <w:rPr>
          <w:b/>
        </w:rPr>
      </w:pPr>
      <w:r w:rsidRPr="008E45E8">
        <w:rPr>
          <w:b/>
        </w:rPr>
        <w:t>Рекомендации комиссии:</w:t>
      </w:r>
    </w:p>
    <w:tbl>
      <w:tblPr>
        <w:tblW w:w="9360" w:type="dxa"/>
        <w:tblInd w:w="108" w:type="dxa"/>
        <w:tblBorders>
          <w:top w:val="single" w:sz="4" w:space="0" w:color="auto"/>
          <w:bottom w:val="single" w:sz="4" w:space="0" w:color="auto"/>
          <w:insideH w:val="single" w:sz="4" w:space="0" w:color="auto"/>
          <w:insideV w:val="single" w:sz="4" w:space="0" w:color="auto"/>
        </w:tblBorders>
        <w:tblLook w:val="01E0"/>
      </w:tblPr>
      <w:tblGrid>
        <w:gridCol w:w="9360"/>
      </w:tblGrid>
      <w:tr w:rsidR="00896DB3" w:rsidRPr="008E45E8" w:rsidTr="00571FEE">
        <w:tc>
          <w:tcPr>
            <w:tcW w:w="9360" w:type="dxa"/>
          </w:tcPr>
          <w:p w:rsidR="00896DB3" w:rsidRPr="008E45E8" w:rsidRDefault="00896DB3" w:rsidP="00571FEE">
            <w:pPr>
              <w:overflowPunct w:val="0"/>
              <w:autoSpaceDE w:val="0"/>
              <w:autoSpaceDN w:val="0"/>
              <w:adjustRightInd w:val="0"/>
              <w:spacing w:line="360" w:lineRule="auto"/>
              <w:jc w:val="center"/>
              <w:outlineLvl w:val="0"/>
              <w:rPr>
                <w:b/>
              </w:rPr>
            </w:pPr>
          </w:p>
        </w:tc>
      </w:tr>
      <w:tr w:rsidR="00896DB3" w:rsidRPr="008E45E8" w:rsidTr="00571FEE">
        <w:tc>
          <w:tcPr>
            <w:tcW w:w="9360" w:type="dxa"/>
          </w:tcPr>
          <w:p w:rsidR="00896DB3" w:rsidRPr="008E45E8" w:rsidRDefault="00896DB3" w:rsidP="00571FEE">
            <w:pPr>
              <w:overflowPunct w:val="0"/>
              <w:autoSpaceDE w:val="0"/>
              <w:autoSpaceDN w:val="0"/>
              <w:adjustRightInd w:val="0"/>
              <w:spacing w:line="360" w:lineRule="auto"/>
              <w:jc w:val="center"/>
              <w:outlineLvl w:val="0"/>
              <w:rPr>
                <w:b/>
              </w:rPr>
            </w:pPr>
          </w:p>
        </w:tc>
      </w:tr>
      <w:tr w:rsidR="00896DB3" w:rsidRPr="008E45E8" w:rsidTr="00571FEE">
        <w:tc>
          <w:tcPr>
            <w:tcW w:w="9360" w:type="dxa"/>
          </w:tcPr>
          <w:p w:rsidR="00896DB3" w:rsidRPr="008E45E8" w:rsidRDefault="00896DB3" w:rsidP="00571FEE">
            <w:pPr>
              <w:overflowPunct w:val="0"/>
              <w:autoSpaceDE w:val="0"/>
              <w:autoSpaceDN w:val="0"/>
              <w:adjustRightInd w:val="0"/>
              <w:spacing w:line="360" w:lineRule="auto"/>
              <w:jc w:val="center"/>
              <w:outlineLvl w:val="0"/>
              <w:rPr>
                <w:b/>
              </w:rPr>
            </w:pPr>
          </w:p>
        </w:tc>
      </w:tr>
      <w:tr w:rsidR="00896DB3" w:rsidRPr="008E45E8" w:rsidTr="00571FEE">
        <w:tc>
          <w:tcPr>
            <w:tcW w:w="9360" w:type="dxa"/>
          </w:tcPr>
          <w:p w:rsidR="00896DB3" w:rsidRPr="008E45E8" w:rsidRDefault="00896DB3" w:rsidP="00571FEE">
            <w:pPr>
              <w:overflowPunct w:val="0"/>
              <w:autoSpaceDE w:val="0"/>
              <w:autoSpaceDN w:val="0"/>
              <w:adjustRightInd w:val="0"/>
              <w:spacing w:line="360" w:lineRule="auto"/>
              <w:jc w:val="center"/>
              <w:outlineLvl w:val="0"/>
              <w:rPr>
                <w:b/>
              </w:rPr>
            </w:pPr>
          </w:p>
        </w:tc>
      </w:tr>
    </w:tbl>
    <w:p w:rsidR="00896DB3" w:rsidRPr="008E45E8" w:rsidRDefault="00896DB3" w:rsidP="006619EA">
      <w:pPr>
        <w:overflowPunct w:val="0"/>
        <w:autoSpaceDE w:val="0"/>
        <w:autoSpaceDN w:val="0"/>
        <w:adjustRightInd w:val="0"/>
        <w:spacing w:line="360" w:lineRule="auto"/>
        <w:outlineLvl w:val="0"/>
      </w:pPr>
    </w:p>
    <w:p w:rsidR="00896DB3" w:rsidRPr="008E45E8" w:rsidRDefault="00896DB3" w:rsidP="006619EA">
      <w:pPr>
        <w:overflowPunct w:val="0"/>
        <w:autoSpaceDE w:val="0"/>
        <w:autoSpaceDN w:val="0"/>
        <w:adjustRightInd w:val="0"/>
        <w:spacing w:line="360" w:lineRule="auto"/>
        <w:outlineLvl w:val="0"/>
      </w:pPr>
      <w:r w:rsidRPr="008E45E8">
        <w:t xml:space="preserve">Руководитель ПМПК ____________          ______________________                                                                                        </w:t>
      </w:r>
    </w:p>
    <w:p w:rsidR="00896DB3" w:rsidRPr="008E45E8" w:rsidRDefault="00896DB3" w:rsidP="006619EA">
      <w:pPr>
        <w:tabs>
          <w:tab w:val="left" w:pos="2655"/>
        </w:tabs>
        <w:ind w:firstLine="737"/>
        <w:jc w:val="both"/>
      </w:pPr>
      <w:r w:rsidRPr="008E45E8">
        <w:t xml:space="preserve">                                (подпись)                             (расшифровка подписи)</w:t>
      </w:r>
    </w:p>
    <w:p w:rsidR="00896DB3" w:rsidRPr="008E45E8" w:rsidRDefault="00896DB3" w:rsidP="006619EA">
      <w:pPr>
        <w:tabs>
          <w:tab w:val="left" w:pos="2655"/>
        </w:tabs>
        <w:ind w:firstLine="737"/>
        <w:jc w:val="both"/>
      </w:pPr>
    </w:p>
    <w:p w:rsidR="00896DB3" w:rsidRPr="008E45E8" w:rsidRDefault="00896DB3" w:rsidP="006619EA">
      <w:r w:rsidRPr="008E45E8">
        <w:br w:type="page"/>
      </w:r>
    </w:p>
    <w:p w:rsidR="00896DB3" w:rsidRPr="008E45E8" w:rsidRDefault="00896DB3" w:rsidP="006619EA">
      <w:pPr>
        <w:ind w:firstLine="709"/>
        <w:jc w:val="right"/>
      </w:pPr>
      <w:r w:rsidRPr="008E45E8">
        <w:t xml:space="preserve">    </w:t>
      </w:r>
    </w:p>
    <w:p w:rsidR="00896DB3" w:rsidRPr="008E45E8" w:rsidRDefault="00896DB3" w:rsidP="006619EA"/>
    <w:p w:rsidR="00896DB3" w:rsidRPr="008E45E8" w:rsidRDefault="00896DB3" w:rsidP="006619EA">
      <w:pPr>
        <w:ind w:right="-5"/>
        <w:jc w:val="right"/>
      </w:pPr>
      <w:r>
        <w:t>Приложение № 20</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6619EA">
      <w:pPr>
        <w:jc w:val="right"/>
      </w:pPr>
    </w:p>
    <w:p w:rsidR="00896DB3" w:rsidRPr="008E45E8" w:rsidRDefault="00896DB3" w:rsidP="006619EA">
      <w:pPr>
        <w:widowControl w:val="0"/>
        <w:autoSpaceDE w:val="0"/>
        <w:autoSpaceDN w:val="0"/>
        <w:adjustRightInd w:val="0"/>
        <w:jc w:val="right"/>
        <w:outlineLvl w:val="1"/>
        <w:rPr>
          <w:rFonts w:cs="Calibri"/>
        </w:rPr>
      </w:pPr>
    </w:p>
    <w:p w:rsidR="00896DB3" w:rsidRPr="008E45E8" w:rsidRDefault="00896DB3" w:rsidP="006619EA">
      <w:pPr>
        <w:widowControl w:val="0"/>
        <w:autoSpaceDE w:val="0"/>
        <w:autoSpaceDN w:val="0"/>
        <w:adjustRightInd w:val="0"/>
        <w:ind w:firstLine="540"/>
        <w:jc w:val="right"/>
      </w:pPr>
    </w:p>
    <w:p w:rsidR="00896DB3" w:rsidRPr="008E45E8" w:rsidRDefault="00896DB3" w:rsidP="006619EA">
      <w:pPr>
        <w:widowControl w:val="0"/>
        <w:autoSpaceDE w:val="0"/>
        <w:autoSpaceDN w:val="0"/>
        <w:adjustRightInd w:val="0"/>
        <w:ind w:firstLine="540"/>
        <w:jc w:val="center"/>
        <w:rPr>
          <w:rFonts w:cs="Calibri"/>
        </w:rPr>
      </w:pPr>
      <w:r w:rsidRPr="008E45E8">
        <w:rPr>
          <w:b/>
        </w:rPr>
        <w:t>ФОРМА УВЕДОМЛЕНИЯ</w:t>
      </w:r>
    </w:p>
    <w:p w:rsidR="00896DB3" w:rsidRPr="004F781B" w:rsidRDefault="00896DB3" w:rsidP="006619EA">
      <w:pPr>
        <w:widowControl w:val="0"/>
        <w:autoSpaceDE w:val="0"/>
        <w:autoSpaceDN w:val="0"/>
        <w:adjustRightInd w:val="0"/>
        <w:ind w:firstLine="540"/>
        <w:jc w:val="center"/>
        <w:rPr>
          <w:b/>
        </w:rPr>
      </w:pPr>
      <w:r w:rsidRPr="004F781B">
        <w:rPr>
          <w:b/>
        </w:rPr>
        <w:t xml:space="preserve">об актуализации заявления </w:t>
      </w:r>
    </w:p>
    <w:p w:rsidR="00896DB3" w:rsidRPr="004F781B" w:rsidRDefault="00896DB3" w:rsidP="006619EA">
      <w:pPr>
        <w:ind w:right="-5"/>
        <w:jc w:val="right"/>
        <w:rPr>
          <w:b/>
        </w:rPr>
      </w:pPr>
    </w:p>
    <w:p w:rsidR="00896DB3" w:rsidRPr="00655C91" w:rsidRDefault="00896DB3" w:rsidP="006619EA">
      <w:pPr>
        <w:ind w:right="-5"/>
        <w:jc w:val="right"/>
      </w:pPr>
    </w:p>
    <w:p w:rsidR="00896DB3" w:rsidRPr="00655C91" w:rsidRDefault="00896DB3" w:rsidP="006619EA">
      <w:pPr>
        <w:jc w:val="center"/>
        <w:rPr>
          <w:b/>
        </w:rPr>
      </w:pPr>
    </w:p>
    <w:p w:rsidR="00896DB3" w:rsidRPr="008E45E8" w:rsidRDefault="00896DB3" w:rsidP="006619EA">
      <w:pPr>
        <w:jc w:val="center"/>
      </w:pPr>
    </w:p>
    <w:p w:rsidR="00896DB3" w:rsidRPr="008E45E8" w:rsidRDefault="00896DB3" w:rsidP="006619EA">
      <w:pPr>
        <w:ind w:firstLine="709"/>
        <w:jc w:val="both"/>
      </w:pPr>
    </w:p>
    <w:p w:rsidR="00896DB3" w:rsidRPr="008E45E8" w:rsidRDefault="00896DB3" w:rsidP="006619EA">
      <w:pPr>
        <w:ind w:firstLine="708"/>
        <w:jc w:val="both"/>
      </w:pPr>
      <w:r w:rsidRPr="008E45E8">
        <w:t>Настоящим уведомляется ________________________________________</w:t>
      </w:r>
      <w:r>
        <w:t>______________</w:t>
      </w:r>
      <w:r w:rsidRPr="008E45E8">
        <w:t xml:space="preserve">_________                                                  </w:t>
      </w:r>
    </w:p>
    <w:p w:rsidR="00896DB3" w:rsidRPr="0069292F" w:rsidRDefault="00896DB3" w:rsidP="006619EA">
      <w:pPr>
        <w:ind w:firstLine="709"/>
        <w:jc w:val="both"/>
        <w:rPr>
          <w:sz w:val="16"/>
          <w:szCs w:val="16"/>
        </w:rPr>
      </w:pPr>
      <w:r w:rsidRPr="008E45E8">
        <w:t xml:space="preserve">                                                     </w:t>
      </w:r>
      <w:r w:rsidRPr="0069292F">
        <w:rPr>
          <w:sz w:val="16"/>
          <w:szCs w:val="16"/>
        </w:rPr>
        <w:t>фамилия, имя, отчество родителя (законного представителя) ребенка</w:t>
      </w:r>
    </w:p>
    <w:p w:rsidR="00896DB3" w:rsidRPr="008E45E8" w:rsidRDefault="00896DB3" w:rsidP="006619EA">
      <w:pPr>
        <w:jc w:val="both"/>
      </w:pPr>
      <w:r w:rsidRPr="008E45E8">
        <w:t>родитель (законный представитель)  _________________________________</w:t>
      </w:r>
      <w:r>
        <w:t>________________</w:t>
      </w:r>
      <w:r w:rsidRPr="008E45E8">
        <w:t>____в том, что</w:t>
      </w:r>
    </w:p>
    <w:p w:rsidR="00896DB3" w:rsidRPr="0069292F" w:rsidRDefault="00896DB3" w:rsidP="006619EA">
      <w:pPr>
        <w:ind w:firstLine="709"/>
        <w:jc w:val="both"/>
        <w:rPr>
          <w:sz w:val="16"/>
          <w:szCs w:val="16"/>
        </w:rPr>
      </w:pPr>
      <w:r w:rsidRPr="0069292F">
        <w:rPr>
          <w:sz w:val="16"/>
          <w:szCs w:val="16"/>
        </w:rPr>
        <w:t xml:space="preserve">                                               </w:t>
      </w:r>
      <w:r>
        <w:rPr>
          <w:sz w:val="16"/>
          <w:szCs w:val="16"/>
        </w:rPr>
        <w:t xml:space="preserve">               </w:t>
      </w:r>
      <w:r w:rsidRPr="0069292F">
        <w:rPr>
          <w:sz w:val="16"/>
          <w:szCs w:val="16"/>
        </w:rPr>
        <w:t xml:space="preserve">      (фамилия, имя, отчество ребенка, дата рождения ребенка)</w:t>
      </w:r>
    </w:p>
    <w:p w:rsidR="00896DB3" w:rsidRDefault="00896DB3" w:rsidP="006619EA">
      <w:pPr>
        <w:jc w:val="both"/>
      </w:pPr>
      <w:r>
        <w:t>в</w:t>
      </w:r>
      <w:r w:rsidRPr="008E45E8">
        <w:t xml:space="preserve"> соответствии с решением комиссии по комплектованию ОО, созданной _________________________________________________________ (далее – комиссия), Ваше заявление</w:t>
      </w:r>
      <w:r>
        <w:t xml:space="preserve">                 о регистрации ребенка в книге учета будущих воспитанников от _________ № __________            актуализировано/ отклонено для актуализации по следующей </w:t>
      </w:r>
      <w:r w:rsidRPr="008E45E8">
        <w:t>причине:</w:t>
      </w:r>
    </w:p>
    <w:p w:rsidR="00896DB3" w:rsidRPr="008E45E8" w:rsidRDefault="00896DB3" w:rsidP="006619EA">
      <w:pPr>
        <w:jc w:val="both"/>
      </w:pPr>
      <w:r>
        <w:t xml:space="preserve">                 </w:t>
      </w:r>
      <w:r>
        <w:rPr>
          <w:vertAlign w:val="superscript"/>
        </w:rPr>
        <w:t>(нужное подчеркнуть)</w:t>
      </w:r>
    </w:p>
    <w:p w:rsidR="00896DB3" w:rsidRPr="008E45E8" w:rsidRDefault="00896DB3" w:rsidP="006619EA">
      <w:pPr>
        <w:jc w:val="both"/>
      </w:pPr>
      <w:r w:rsidRPr="008E45E8">
        <w:t>_____________________________________________________________________________________________</w:t>
      </w:r>
    </w:p>
    <w:p w:rsidR="00896DB3" w:rsidRPr="008E45E8" w:rsidRDefault="00896DB3" w:rsidP="006619EA">
      <w:pPr>
        <w:jc w:val="both"/>
      </w:pPr>
    </w:p>
    <w:p w:rsidR="00896DB3" w:rsidRPr="008E45E8" w:rsidRDefault="00896DB3" w:rsidP="006619EA">
      <w:pPr>
        <w:jc w:val="both"/>
      </w:pPr>
      <w:r w:rsidRPr="008E45E8">
        <w:t>_____________________________________________________________________________________________</w:t>
      </w:r>
    </w:p>
    <w:p w:rsidR="00896DB3" w:rsidRPr="008E45E8" w:rsidRDefault="00896DB3" w:rsidP="006619EA">
      <w:pPr>
        <w:ind w:firstLine="709"/>
        <w:jc w:val="both"/>
        <w:rPr>
          <w:vertAlign w:val="superscript"/>
        </w:rPr>
      </w:pPr>
      <w:r w:rsidRPr="008E45E8">
        <w:rPr>
          <w:vertAlign w:val="superscript"/>
        </w:rPr>
        <w:t>(указать причину</w:t>
      </w:r>
      <w:r>
        <w:rPr>
          <w:vertAlign w:val="superscript"/>
        </w:rPr>
        <w:t xml:space="preserve"> отклонения актуализированного заявления</w:t>
      </w:r>
      <w:r w:rsidRPr="008E45E8">
        <w:rPr>
          <w:vertAlign w:val="superscript"/>
        </w:rPr>
        <w:t>)</w:t>
      </w:r>
    </w:p>
    <w:p w:rsidR="00896DB3" w:rsidRPr="008E45E8" w:rsidRDefault="00896DB3" w:rsidP="006619EA">
      <w:pPr>
        <w:ind w:firstLine="709"/>
        <w:jc w:val="both"/>
        <w:rPr>
          <w:vertAlign w:val="superscript"/>
        </w:rPr>
      </w:pPr>
    </w:p>
    <w:p w:rsidR="00896DB3" w:rsidRPr="008E45E8" w:rsidRDefault="00896DB3" w:rsidP="006619EA">
      <w:pPr>
        <w:ind w:firstLine="709"/>
        <w:jc w:val="both"/>
      </w:pPr>
    </w:p>
    <w:p w:rsidR="00896DB3" w:rsidRPr="008E45E8" w:rsidRDefault="00896DB3" w:rsidP="006619EA">
      <w:pPr>
        <w:ind w:firstLine="709"/>
        <w:jc w:val="both"/>
      </w:pPr>
      <w:r w:rsidRPr="008E45E8">
        <w:t>Председатель Комиссии  _________         ______________</w:t>
      </w:r>
    </w:p>
    <w:p w:rsidR="00896DB3" w:rsidRPr="008E45E8" w:rsidRDefault="00896DB3" w:rsidP="006619EA">
      <w:pPr>
        <w:ind w:firstLine="709"/>
        <w:jc w:val="both"/>
        <w:rPr>
          <w:vertAlign w:val="superscript"/>
        </w:rPr>
      </w:pPr>
      <w:r w:rsidRPr="008E45E8">
        <w:rPr>
          <w:vertAlign w:val="superscript"/>
        </w:rPr>
        <w:t xml:space="preserve">                                                             подпись                           ФИО председателя</w:t>
      </w:r>
    </w:p>
    <w:p w:rsidR="00896DB3" w:rsidRPr="008E45E8" w:rsidRDefault="00896DB3" w:rsidP="006619EA">
      <w:pPr>
        <w:ind w:firstLine="709"/>
        <w:jc w:val="both"/>
      </w:pPr>
    </w:p>
    <w:p w:rsidR="00896DB3" w:rsidRPr="008E45E8" w:rsidRDefault="00896DB3" w:rsidP="006619EA">
      <w:pPr>
        <w:ind w:firstLine="709"/>
        <w:jc w:val="both"/>
      </w:pPr>
      <w:r w:rsidRPr="008E45E8">
        <w:t>Телефон, электронная почта  комиссии     ___________</w:t>
      </w:r>
    </w:p>
    <w:p w:rsidR="00896DB3" w:rsidRPr="008E45E8" w:rsidRDefault="00896DB3" w:rsidP="006619EA">
      <w:pPr>
        <w:ind w:firstLine="709"/>
        <w:jc w:val="both"/>
      </w:pPr>
    </w:p>
    <w:p w:rsidR="00896DB3" w:rsidRPr="00381229" w:rsidRDefault="00896DB3" w:rsidP="006619EA"/>
    <w:p w:rsidR="00896DB3" w:rsidRPr="008E45E8" w:rsidRDefault="00896DB3" w:rsidP="006619EA">
      <w:pPr>
        <w:ind w:firstLine="709"/>
        <w:jc w:val="right"/>
      </w:pPr>
      <w:r w:rsidRPr="008E45E8">
        <w:br w:type="page"/>
      </w:r>
      <w:r>
        <w:t>Приложение № 21</w:t>
      </w:r>
    </w:p>
    <w:p w:rsidR="00896DB3" w:rsidRPr="008E45E8" w:rsidRDefault="00896DB3" w:rsidP="00714145">
      <w:pPr>
        <w:widowControl w:val="0"/>
        <w:autoSpaceDE w:val="0"/>
        <w:autoSpaceDN w:val="0"/>
        <w:adjustRightInd w:val="0"/>
        <w:jc w:val="right"/>
      </w:pPr>
      <w:r w:rsidRPr="008E45E8">
        <w:t xml:space="preserve">к Административному регламенту </w:t>
      </w:r>
    </w:p>
    <w:p w:rsidR="00896DB3" w:rsidRDefault="00896DB3" w:rsidP="00714145">
      <w:pPr>
        <w:jc w:val="right"/>
      </w:pPr>
      <w:r w:rsidRPr="00714145">
        <w:t xml:space="preserve">администрации района Санкт-Петербурга </w:t>
      </w:r>
    </w:p>
    <w:p w:rsidR="00896DB3" w:rsidRDefault="00896DB3" w:rsidP="00714145">
      <w:pPr>
        <w:jc w:val="right"/>
      </w:pPr>
      <w:r w:rsidRPr="00714145">
        <w:t xml:space="preserve">по предоставлению государственной услуги </w:t>
      </w:r>
    </w:p>
    <w:p w:rsidR="00896DB3" w:rsidRDefault="00896DB3" w:rsidP="00714145">
      <w:pPr>
        <w:jc w:val="right"/>
      </w:pPr>
      <w:r w:rsidRPr="00714145">
        <w:t xml:space="preserve">по осуществлению комплектования государственных </w:t>
      </w:r>
    </w:p>
    <w:p w:rsidR="00896DB3" w:rsidRDefault="00896DB3" w:rsidP="00714145">
      <w:pPr>
        <w:jc w:val="right"/>
      </w:pPr>
      <w:r w:rsidRPr="00714145">
        <w:t xml:space="preserve">образовательных организаций, реализующих </w:t>
      </w:r>
    </w:p>
    <w:p w:rsidR="00896DB3" w:rsidRDefault="00896DB3" w:rsidP="00714145">
      <w:pPr>
        <w:jc w:val="right"/>
      </w:pPr>
      <w:r w:rsidRPr="00714145">
        <w:t xml:space="preserve">основную образовательную программу дошкольного </w:t>
      </w:r>
    </w:p>
    <w:p w:rsidR="00896DB3" w:rsidRDefault="00896DB3" w:rsidP="00714145">
      <w:pPr>
        <w:jc w:val="right"/>
      </w:pPr>
      <w:r>
        <w:t>образования</w:t>
      </w:r>
      <w:r w:rsidRPr="00714145">
        <w:t xml:space="preserve">, подведомственных </w:t>
      </w:r>
    </w:p>
    <w:p w:rsidR="00896DB3" w:rsidRPr="00714145" w:rsidRDefault="00896DB3" w:rsidP="00714145">
      <w:pPr>
        <w:jc w:val="right"/>
      </w:pPr>
      <w:r>
        <w:t xml:space="preserve">администрации района </w:t>
      </w:r>
      <w:r w:rsidRPr="00714145">
        <w:t>Санкт-Петербурга</w:t>
      </w:r>
    </w:p>
    <w:p w:rsidR="00896DB3" w:rsidRPr="008E45E8" w:rsidRDefault="00896DB3" w:rsidP="006619EA">
      <w:pPr>
        <w:jc w:val="right"/>
      </w:pPr>
    </w:p>
    <w:p w:rsidR="00896DB3" w:rsidRDefault="00896DB3" w:rsidP="006619EA">
      <w:pPr>
        <w:autoSpaceDE w:val="0"/>
        <w:autoSpaceDN w:val="0"/>
        <w:adjustRightInd w:val="0"/>
        <w:jc w:val="right"/>
        <w:outlineLvl w:val="0"/>
      </w:pPr>
    </w:p>
    <w:p w:rsidR="00896DB3" w:rsidRPr="008E45E8" w:rsidRDefault="00896DB3" w:rsidP="006619EA">
      <w:pPr>
        <w:autoSpaceDE w:val="0"/>
        <w:autoSpaceDN w:val="0"/>
        <w:adjustRightInd w:val="0"/>
        <w:jc w:val="right"/>
        <w:outlineLvl w:val="0"/>
      </w:pPr>
    </w:p>
    <w:p w:rsidR="00896DB3" w:rsidRPr="008E45E8" w:rsidRDefault="00896DB3" w:rsidP="006619EA">
      <w:pPr>
        <w:autoSpaceDE w:val="0"/>
        <w:autoSpaceDN w:val="0"/>
        <w:adjustRightInd w:val="0"/>
        <w:jc w:val="center"/>
      </w:pPr>
      <w:r w:rsidRPr="008E45E8">
        <w:t xml:space="preserve">СВЕДЕНИЯ </w:t>
      </w:r>
    </w:p>
    <w:p w:rsidR="00896DB3" w:rsidRPr="008E45E8" w:rsidRDefault="00896DB3" w:rsidP="006619EA">
      <w:pPr>
        <w:autoSpaceDE w:val="0"/>
        <w:autoSpaceDN w:val="0"/>
        <w:adjustRightInd w:val="0"/>
        <w:jc w:val="center"/>
      </w:pPr>
      <w:r w:rsidRPr="008E45E8">
        <w:t xml:space="preserve">О САНКТ-ПЕТЕРБУРГСКИХ ГОСУДАРСТВЕННЫХ КАЗЕННЫХ УЧРЕЖДЕНИЯХ - </w:t>
      </w:r>
    </w:p>
    <w:p w:rsidR="00896DB3" w:rsidRPr="008E45E8" w:rsidRDefault="00896DB3" w:rsidP="006619EA">
      <w:pPr>
        <w:autoSpaceDE w:val="0"/>
        <w:autoSpaceDN w:val="0"/>
        <w:adjustRightInd w:val="0"/>
        <w:jc w:val="center"/>
      </w:pPr>
      <w:r w:rsidRPr="008E45E8">
        <w:t xml:space="preserve">РАЙОННЫХ ЖИЛИЩНЫХ АГЕНТСТВАХ </w:t>
      </w:r>
    </w:p>
    <w:p w:rsidR="00896DB3" w:rsidRDefault="00896DB3" w:rsidP="006619EA">
      <w:pPr>
        <w:autoSpaceDE w:val="0"/>
        <w:autoSpaceDN w:val="0"/>
        <w:adjustRightInd w:val="0"/>
        <w:ind w:firstLine="540"/>
        <w:jc w:val="both"/>
      </w:pPr>
    </w:p>
    <w:p w:rsidR="00896DB3" w:rsidRDefault="00896DB3" w:rsidP="006619EA">
      <w:pPr>
        <w:autoSpaceDE w:val="0"/>
        <w:autoSpaceDN w:val="0"/>
        <w:adjustRightInd w:val="0"/>
        <w:ind w:firstLine="540"/>
        <w:jc w:val="both"/>
      </w:pPr>
    </w:p>
    <w:p w:rsidR="00896DB3" w:rsidRPr="008E45E8" w:rsidRDefault="00896DB3" w:rsidP="006619EA">
      <w:pPr>
        <w:autoSpaceDE w:val="0"/>
        <w:autoSpaceDN w:val="0"/>
        <w:adjustRightInd w:val="0"/>
        <w:ind w:firstLine="540"/>
        <w:jc w:val="both"/>
      </w:pPr>
    </w:p>
    <w:tbl>
      <w:tblPr>
        <w:tblW w:w="0" w:type="auto"/>
        <w:tblInd w:w="-5" w:type="dxa"/>
        <w:tblLayout w:type="fixed"/>
        <w:tblCellMar>
          <w:top w:w="75" w:type="dxa"/>
          <w:left w:w="0" w:type="dxa"/>
          <w:bottom w:w="75" w:type="dxa"/>
          <w:right w:w="0" w:type="dxa"/>
        </w:tblCellMar>
        <w:tblLook w:val="0000"/>
      </w:tblPr>
      <w:tblGrid>
        <w:gridCol w:w="510"/>
        <w:gridCol w:w="2156"/>
        <w:gridCol w:w="2835"/>
        <w:gridCol w:w="1474"/>
        <w:gridCol w:w="2891"/>
      </w:tblGrid>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N п/п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Район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Адрес места нахождения учреждения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Справочные телефоны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Адрес электронной почты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Адмиралтейский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190000, Санкт-Петербург, наб. канала Грибоедова, д. 83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315-12-83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312-12-26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admirat@obmencity.ru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2.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Василеостровский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199004, Санкт-Петербург, 3-я линия В.О., д. 10, литера б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323-68-49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323-68-57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vo@obmencity.ru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3.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Выборгский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199004, Санкт-Петербург, пр. Пархоменко, 24/9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550-27-31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550-29-87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vb@obmencity.ru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4.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Калининский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195009, Санкт-Петербург, Комсомола ул., 33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542-25-51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542-16-37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kalinin@obmencity.ru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5.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Кировский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198095, Санкт-Петербург, Стачек пр., 18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252-41-04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252-57-08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kirovsk@obmencity.ru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6.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Колпинский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196650, Санкт-Петербург, Колпино, Ленина пр., 70/18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461-56-60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461-67-13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kolpino@obmencity.ru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7.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Красногвардейский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195027, Санкт-Петербург, Тарасова ул., 8/1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227-46-66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227-35-24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kg@obmencity.ru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8.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Красносельский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198329, Санкт-Петербург, Ветеранов пр., 131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736-68-14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736-68-44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ks@obmencity.ru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9.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Кронштадтский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197760, Санкт-Петербург, Кронштадт, Ленина пр., 40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311-20-74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311-35-52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kron@obmencity.ru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10.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Курортный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197706, Санкт-Петербург, Сестрорецк, Токарева ул., 18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437-24-19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437-24-67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kurort@obmencity.ru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11.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Московский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196084, Санкт-Петербург, Московский пр., 146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388-25-54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388-91-33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msk@obmencity.ru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12.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Невский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193029, Санкт-Петербург, Обуховской Обороны пр., 54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412-88-76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412-88-65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nv@obmencity.ru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13.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Петроградский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197101, Санкт-Петербург, Монетная Б. ул., 11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233-67-93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233-67-93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ps@obmencity.ru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14.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Петродворцовый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198904, Санкт-Петербург, Петергофская ул., 11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450-72-40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450-72-40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lomo@obmencity.ru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15.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Приморский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197349, Санкт-Петербург, Сизова пр., 30/1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301-40-60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301-40-80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prk@obmencity.ru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16.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Пушкинский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196601, Санкт-Петербург, Средняя ул., 8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470-02-74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470-02-73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pushkin@obmencity.ru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17.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Фрунзенский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192007, Санкт-Петербург, Тамбовская ул., 35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766-05-95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766-34-44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frn@obmencity.ru </w:t>
            </w:r>
          </w:p>
        </w:tc>
      </w:tr>
      <w:tr w:rsidR="00896DB3" w:rsidRPr="00880E7E" w:rsidTr="00571FEE">
        <w:tc>
          <w:tcPr>
            <w:tcW w:w="5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18. </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Центральный </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193167, Санкт-Петербург, Невский пр., 176 </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274-27-80 </w:t>
            </w:r>
          </w:p>
          <w:p w:rsidR="00896DB3" w:rsidRPr="00880E7E" w:rsidRDefault="00896DB3" w:rsidP="00571FEE">
            <w:pPr>
              <w:autoSpaceDE w:val="0"/>
              <w:autoSpaceDN w:val="0"/>
              <w:adjustRightInd w:val="0"/>
              <w:jc w:val="center"/>
              <w:rPr>
                <w:sz w:val="24"/>
                <w:szCs w:val="24"/>
              </w:rPr>
            </w:pPr>
            <w:r w:rsidRPr="00880E7E">
              <w:rPr>
                <w:sz w:val="24"/>
                <w:szCs w:val="24"/>
              </w:rPr>
              <w:t xml:space="preserve">Факс 274-64-73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6DB3" w:rsidRPr="00880E7E" w:rsidRDefault="00896DB3" w:rsidP="00571FEE">
            <w:pPr>
              <w:autoSpaceDE w:val="0"/>
              <w:autoSpaceDN w:val="0"/>
              <w:adjustRightInd w:val="0"/>
              <w:jc w:val="center"/>
              <w:rPr>
                <w:sz w:val="24"/>
                <w:szCs w:val="24"/>
              </w:rPr>
            </w:pPr>
            <w:r w:rsidRPr="00880E7E">
              <w:rPr>
                <w:sz w:val="24"/>
                <w:szCs w:val="24"/>
              </w:rPr>
              <w:t xml:space="preserve">centr@obmencity.ru </w:t>
            </w:r>
          </w:p>
        </w:tc>
      </w:tr>
    </w:tbl>
    <w:p w:rsidR="00896DB3" w:rsidRPr="00880E7E" w:rsidRDefault="00896DB3" w:rsidP="006619EA">
      <w:pPr>
        <w:tabs>
          <w:tab w:val="left" w:pos="2655"/>
        </w:tabs>
        <w:ind w:firstLine="737"/>
        <w:jc w:val="both"/>
        <w:rPr>
          <w:sz w:val="24"/>
          <w:szCs w:val="24"/>
        </w:rPr>
      </w:pPr>
    </w:p>
    <w:p w:rsidR="00896DB3" w:rsidRPr="00880E7E" w:rsidRDefault="00896DB3" w:rsidP="006619EA">
      <w:pPr>
        <w:tabs>
          <w:tab w:val="left" w:pos="2655"/>
        </w:tabs>
        <w:ind w:firstLine="737"/>
        <w:jc w:val="both"/>
        <w:rPr>
          <w:sz w:val="24"/>
          <w:szCs w:val="24"/>
        </w:rPr>
      </w:pPr>
    </w:p>
    <w:p w:rsidR="00896DB3" w:rsidRPr="00880E7E" w:rsidRDefault="00896DB3" w:rsidP="006619EA">
      <w:pPr>
        <w:tabs>
          <w:tab w:val="left" w:pos="2655"/>
        </w:tabs>
        <w:ind w:firstLine="737"/>
        <w:jc w:val="both"/>
        <w:rPr>
          <w:sz w:val="24"/>
          <w:szCs w:val="24"/>
        </w:rPr>
      </w:pPr>
    </w:p>
    <w:p w:rsidR="00896DB3" w:rsidRPr="00880E7E" w:rsidRDefault="00896DB3" w:rsidP="006619EA">
      <w:pPr>
        <w:tabs>
          <w:tab w:val="left" w:pos="2655"/>
        </w:tabs>
        <w:jc w:val="both"/>
        <w:rPr>
          <w:sz w:val="24"/>
          <w:szCs w:val="24"/>
        </w:rPr>
      </w:pPr>
    </w:p>
    <w:p w:rsidR="00896DB3" w:rsidRPr="00880E7E" w:rsidRDefault="00896DB3" w:rsidP="006619EA">
      <w:pPr>
        <w:rPr>
          <w:sz w:val="24"/>
          <w:szCs w:val="24"/>
        </w:rPr>
      </w:pPr>
    </w:p>
    <w:p w:rsidR="00896DB3" w:rsidRPr="00880E7E" w:rsidRDefault="00896DB3" w:rsidP="006619EA">
      <w:pPr>
        <w:ind w:right="-5"/>
        <w:jc w:val="right"/>
        <w:rPr>
          <w:sz w:val="24"/>
          <w:szCs w:val="24"/>
        </w:rPr>
      </w:pPr>
    </w:p>
    <w:p w:rsidR="00896DB3" w:rsidRDefault="00896DB3" w:rsidP="00A12E33">
      <w:pPr>
        <w:outlineLvl w:val="1"/>
        <w:rPr>
          <w:sz w:val="24"/>
          <w:szCs w:val="24"/>
        </w:rPr>
        <w:sectPr w:rsidR="00896DB3" w:rsidSect="00275373">
          <w:headerReference w:type="even" r:id="rId51"/>
          <w:headerReference w:type="default" r:id="rId52"/>
          <w:type w:val="continuous"/>
          <w:pgSz w:w="11906" w:h="16838" w:code="9"/>
          <w:pgMar w:top="1134" w:right="851" w:bottom="1134" w:left="1701" w:header="709" w:footer="709" w:gutter="0"/>
          <w:cols w:space="708"/>
          <w:titlePg/>
          <w:docGrid w:linePitch="360"/>
        </w:sectPr>
      </w:pPr>
    </w:p>
    <w:p w:rsidR="00896DB3" w:rsidRDefault="00896DB3" w:rsidP="00790C75">
      <w:pPr>
        <w:widowControl w:val="0"/>
        <w:autoSpaceDE w:val="0"/>
        <w:autoSpaceDN w:val="0"/>
        <w:adjustRightInd w:val="0"/>
        <w:outlineLvl w:val="1"/>
      </w:pPr>
      <w:bookmarkStart w:id="45" w:name="Par1034"/>
      <w:bookmarkStart w:id="46" w:name="Par1115"/>
      <w:bookmarkStart w:id="47" w:name="Par435"/>
      <w:bookmarkStart w:id="48" w:name="Par930"/>
      <w:bookmarkStart w:id="49" w:name="Par504"/>
      <w:bookmarkEnd w:id="45"/>
      <w:bookmarkEnd w:id="46"/>
      <w:bookmarkEnd w:id="47"/>
      <w:bookmarkEnd w:id="48"/>
      <w:bookmarkEnd w:id="49"/>
    </w:p>
    <w:sectPr w:rsidR="00896DB3" w:rsidSect="00275373">
      <w:pgSz w:w="16838" w:h="11906" w:orient="landscape" w:code="9"/>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B3" w:rsidRDefault="00896DB3">
      <w:r>
        <w:separator/>
      </w:r>
    </w:p>
  </w:endnote>
  <w:endnote w:type="continuationSeparator" w:id="0">
    <w:p w:rsidR="00896DB3" w:rsidRDefault="00896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B3" w:rsidRDefault="00896DB3">
      <w:r>
        <w:separator/>
      </w:r>
    </w:p>
  </w:footnote>
  <w:footnote w:type="continuationSeparator" w:id="0">
    <w:p w:rsidR="00896DB3" w:rsidRDefault="00896DB3">
      <w:r>
        <w:continuationSeparator/>
      </w:r>
    </w:p>
  </w:footnote>
  <w:footnote w:id="1">
    <w:p w:rsidR="00896DB3" w:rsidRDefault="00896DB3" w:rsidP="00876388">
      <w:pPr>
        <w:pStyle w:val="FootnoteText"/>
        <w:spacing w:line="240" w:lineRule="auto"/>
        <w:jc w:val="both"/>
      </w:pPr>
      <w:r w:rsidRPr="001C2BCD">
        <w:rPr>
          <w:rStyle w:val="FootnoteReference"/>
          <w:rFonts w:cs="Arial"/>
        </w:rPr>
        <w:footnoteRef/>
      </w:r>
      <w:r w:rsidRPr="001C2BCD">
        <w:t xml:space="preserve"> В соответствии со статьей 67 Федерального закона от 29.12.2012 № 273-ФЗ «Об образовании </w:t>
      </w:r>
      <w:r>
        <w:br/>
      </w:r>
      <w:r w:rsidRPr="001C2BCD">
        <w:t xml:space="preserve">в Российской Федерации»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w:t>
      </w:r>
      <w:r>
        <w:br/>
      </w:r>
      <w:r w:rsidRPr="001C2BCD">
        <w:t xml:space="preserve">в образовательных организациях начинается по достижении детьми возраста шести лет и шести месяцев </w:t>
      </w:r>
      <w:r>
        <w:br/>
      </w:r>
      <w:r w:rsidRPr="001C2BCD">
        <w:t>при отсутствии противопоказаний по состоянию здоровья, но не позже достижения ими возраста восьми лет.</w:t>
      </w:r>
    </w:p>
  </w:footnote>
  <w:footnote w:id="2">
    <w:p w:rsidR="00896DB3" w:rsidRPr="003C48B6" w:rsidRDefault="00896DB3" w:rsidP="003C48B6">
      <w:pPr>
        <w:widowControl w:val="0"/>
        <w:autoSpaceDE w:val="0"/>
        <w:autoSpaceDN w:val="0"/>
        <w:adjustRightInd w:val="0"/>
        <w:ind w:firstLine="540"/>
        <w:jc w:val="both"/>
      </w:pPr>
      <w:r>
        <w:rPr>
          <w:rStyle w:val="FootnoteReference"/>
        </w:rPr>
        <w:footnoteRef/>
      </w:r>
      <w:r>
        <w:t xml:space="preserve"> </w:t>
      </w:r>
      <w:r w:rsidRPr="003C48B6">
        <w:t xml:space="preserve">Заявитель, ребенок которого нуждается в предоставлении места в группах комбинированной, компенсирующей или оздоровительной </w:t>
      </w:r>
      <w:r w:rsidRPr="00D76252">
        <w:t>направленности</w:t>
      </w:r>
      <w:ins w:id="11" w:author="Токарева Любовь Сергеевна" w:date="2015-06-25T18:39:00Z">
        <w:r w:rsidRPr="00D76252">
          <w:t>,</w:t>
        </w:r>
      </w:ins>
      <w:r w:rsidRPr="003C48B6">
        <w:t xml:space="preserve"> дополнительно представляет заключение ПМПК. Заключение ПМПК действительно для представления в комиссию в течение календарного года с даты его подписания специалистами ПМПК, проводившими обследование, и руководителем ПМПК. </w:t>
      </w:r>
    </w:p>
    <w:p w:rsidR="00896DB3" w:rsidRDefault="00896DB3" w:rsidP="003C48B6">
      <w:pPr>
        <w:widowControl w:val="0"/>
        <w:autoSpaceDE w:val="0"/>
        <w:autoSpaceDN w:val="0"/>
        <w:adjustRightInd w:val="0"/>
        <w:ind w:firstLine="540"/>
        <w:jc w:val="both"/>
      </w:pPr>
      <w:r w:rsidRPr="003C48B6">
        <w:t xml:space="preserve">Заключение ПМПК является основанием для постановки ребенка на учет, перевода ребенка </w:t>
      </w:r>
      <w:ins w:id="12" w:author="Токарева Любовь Сергеевна" w:date="2015-06-25T18:39:00Z">
        <w:r>
          <w:br/>
        </w:r>
      </w:ins>
      <w:r w:rsidRPr="003C48B6">
        <w:t>в ОО (в группу) комбинированной, компенсирующей или оздоровительной направленности.</w:t>
      </w:r>
    </w:p>
  </w:footnote>
  <w:footnote w:id="3">
    <w:p w:rsidR="00896DB3" w:rsidRDefault="00896DB3" w:rsidP="0080752D">
      <w:pPr>
        <w:pStyle w:val="FootnoteText"/>
        <w:spacing w:line="240" w:lineRule="auto"/>
        <w:jc w:val="both"/>
      </w:pPr>
      <w:r>
        <w:rPr>
          <w:rStyle w:val="FootnoteReference"/>
          <w:rFonts w:cs="Arial"/>
        </w:rPr>
        <w:footnoteRef/>
      </w:r>
      <w:r>
        <w:t xml:space="preserve"> Конфликтная комиссия создается распорядительным актом администрации района Санкт-Петербурга. </w:t>
      </w:r>
    </w:p>
    <w:p w:rsidR="00896DB3" w:rsidRDefault="00896DB3" w:rsidP="0080752D">
      <w:pPr>
        <w:pStyle w:val="FootnoteText"/>
        <w:spacing w:line="240" w:lineRule="auto"/>
        <w:ind w:firstLine="357"/>
        <w:jc w:val="both"/>
      </w:pPr>
      <w:r>
        <w:t>Положение о конфликтной комиссии и персональный состав утверждаются распоряжением администрации района Санкт-Петербурга.</w:t>
      </w:r>
    </w:p>
    <w:p w:rsidR="00896DB3" w:rsidRDefault="00896DB3" w:rsidP="0080752D">
      <w:pPr>
        <w:pStyle w:val="FootnoteText"/>
        <w:spacing w:line="240" w:lineRule="auto"/>
        <w:jc w:val="both"/>
      </w:pPr>
      <w:r>
        <w:t>Конфликтную комиссию для решения спорных вопросов при определении образовательной программы и (или) выбора ОО возглавляет заместитель главы администрации района Санкт-Петербурга, курирующий вопросы образования.</w:t>
      </w:r>
    </w:p>
    <w:p w:rsidR="00896DB3" w:rsidRDefault="00896DB3" w:rsidP="0080752D">
      <w:pPr>
        <w:pStyle w:val="FootnoteText"/>
        <w:spacing w:line="240" w:lineRule="auto"/>
        <w:jc w:val="both"/>
      </w:pPr>
      <w:r>
        <w:t>Основная задача конфликтной комиссии: обеспечение реализации права на получение дошкольного образования детей, проживающих на территории района, в том числе урегулирование спорных вопросов при реализации права на получение дошкольного образования.</w:t>
      </w:r>
    </w:p>
    <w:p w:rsidR="00896DB3" w:rsidRDefault="00896DB3" w:rsidP="0080752D">
      <w:pPr>
        <w:pStyle w:val="FootnoteText"/>
        <w:spacing w:line="240" w:lineRule="auto"/>
        <w:jc w:val="both"/>
      </w:pPr>
      <w:r>
        <w:t xml:space="preserve">После получения решения конфликтной комиссии заявитель повторно осуществляет процедуры по подаче заявления в последовательности, установленной разделом </w:t>
      </w:r>
      <w:r>
        <w:rPr>
          <w:lang w:val="en-US"/>
        </w:rPr>
        <w:t>III</w:t>
      </w:r>
      <w:r>
        <w:t xml:space="preserve"> Регламента с учетом решения конфликтной комиссии.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B3" w:rsidRDefault="00896DB3" w:rsidP="006B37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896DB3" w:rsidRDefault="00896D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DB3" w:rsidRDefault="00896DB3" w:rsidP="006B37A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896DB3" w:rsidRDefault="00896D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04F"/>
    <w:multiLevelType w:val="hybridMultilevel"/>
    <w:tmpl w:val="C8A26E40"/>
    <w:lvl w:ilvl="0" w:tplc="2E721AFA">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83A44A8"/>
    <w:multiLevelType w:val="hybridMultilevel"/>
    <w:tmpl w:val="380EF6C4"/>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A515F1"/>
    <w:multiLevelType w:val="hybridMultilevel"/>
    <w:tmpl w:val="36A26606"/>
    <w:lvl w:ilvl="0" w:tplc="CEDA1F0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
    <w:nsid w:val="1A3B6ECD"/>
    <w:multiLevelType w:val="multilevel"/>
    <w:tmpl w:val="0346F3C2"/>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080"/>
        </w:tabs>
        <w:ind w:left="1080" w:hanging="48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4">
    <w:nsid w:val="2849438E"/>
    <w:multiLevelType w:val="hybridMultilevel"/>
    <w:tmpl w:val="CD3878B4"/>
    <w:lvl w:ilvl="0" w:tplc="312E3360">
      <w:start w:val="1"/>
      <w:numFmt w:val="decimal"/>
      <w:lvlText w:val="%1."/>
      <w:lvlJc w:val="left"/>
      <w:pPr>
        <w:tabs>
          <w:tab w:val="num" w:pos="720"/>
        </w:tabs>
        <w:ind w:left="720" w:hanging="360"/>
      </w:pPr>
      <w:rPr>
        <w:rFonts w:cs="Times New Roman" w:hint="default"/>
      </w:rPr>
    </w:lvl>
    <w:lvl w:ilvl="1" w:tplc="7812C7F0">
      <w:numFmt w:val="none"/>
      <w:lvlText w:val=""/>
      <w:lvlJc w:val="left"/>
      <w:pPr>
        <w:tabs>
          <w:tab w:val="num" w:pos="360"/>
        </w:tabs>
      </w:pPr>
      <w:rPr>
        <w:rFonts w:cs="Times New Roman"/>
      </w:rPr>
    </w:lvl>
    <w:lvl w:ilvl="2" w:tplc="C0121718">
      <w:numFmt w:val="none"/>
      <w:lvlText w:val=""/>
      <w:lvlJc w:val="left"/>
      <w:pPr>
        <w:tabs>
          <w:tab w:val="num" w:pos="360"/>
        </w:tabs>
      </w:pPr>
      <w:rPr>
        <w:rFonts w:cs="Times New Roman"/>
      </w:rPr>
    </w:lvl>
    <w:lvl w:ilvl="3" w:tplc="5E3A5510">
      <w:numFmt w:val="none"/>
      <w:lvlText w:val=""/>
      <w:lvlJc w:val="left"/>
      <w:pPr>
        <w:tabs>
          <w:tab w:val="num" w:pos="360"/>
        </w:tabs>
      </w:pPr>
      <w:rPr>
        <w:rFonts w:cs="Times New Roman"/>
      </w:rPr>
    </w:lvl>
    <w:lvl w:ilvl="4" w:tplc="B7E8C612">
      <w:numFmt w:val="none"/>
      <w:lvlText w:val=""/>
      <w:lvlJc w:val="left"/>
      <w:pPr>
        <w:tabs>
          <w:tab w:val="num" w:pos="360"/>
        </w:tabs>
      </w:pPr>
      <w:rPr>
        <w:rFonts w:cs="Times New Roman"/>
      </w:rPr>
    </w:lvl>
    <w:lvl w:ilvl="5" w:tplc="3AEA77FC">
      <w:numFmt w:val="none"/>
      <w:lvlText w:val=""/>
      <w:lvlJc w:val="left"/>
      <w:pPr>
        <w:tabs>
          <w:tab w:val="num" w:pos="360"/>
        </w:tabs>
      </w:pPr>
      <w:rPr>
        <w:rFonts w:cs="Times New Roman"/>
      </w:rPr>
    </w:lvl>
    <w:lvl w:ilvl="6" w:tplc="82C649D2">
      <w:numFmt w:val="none"/>
      <w:lvlText w:val=""/>
      <w:lvlJc w:val="left"/>
      <w:pPr>
        <w:tabs>
          <w:tab w:val="num" w:pos="360"/>
        </w:tabs>
      </w:pPr>
      <w:rPr>
        <w:rFonts w:cs="Times New Roman"/>
      </w:rPr>
    </w:lvl>
    <w:lvl w:ilvl="7" w:tplc="63B0E0DE">
      <w:numFmt w:val="none"/>
      <w:lvlText w:val=""/>
      <w:lvlJc w:val="left"/>
      <w:pPr>
        <w:tabs>
          <w:tab w:val="num" w:pos="360"/>
        </w:tabs>
      </w:pPr>
      <w:rPr>
        <w:rFonts w:cs="Times New Roman"/>
      </w:rPr>
    </w:lvl>
    <w:lvl w:ilvl="8" w:tplc="44281D54">
      <w:numFmt w:val="none"/>
      <w:lvlText w:val=""/>
      <w:lvlJc w:val="left"/>
      <w:pPr>
        <w:tabs>
          <w:tab w:val="num" w:pos="360"/>
        </w:tabs>
      </w:pPr>
      <w:rPr>
        <w:rFonts w:cs="Times New Roman"/>
      </w:rPr>
    </w:lvl>
  </w:abstractNum>
  <w:abstractNum w:abstractNumId="5">
    <w:nsid w:val="31CB7FBE"/>
    <w:multiLevelType w:val="hybridMultilevel"/>
    <w:tmpl w:val="C630B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E6C6E97"/>
    <w:multiLevelType w:val="hybridMultilevel"/>
    <w:tmpl w:val="27DCACEC"/>
    <w:lvl w:ilvl="0" w:tplc="C3FEA0D0">
      <w:start w:val="1"/>
      <w:numFmt w:val="decimal"/>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F294010"/>
    <w:multiLevelType w:val="multilevel"/>
    <w:tmpl w:val="F4146702"/>
    <w:lvl w:ilvl="0">
      <w:start w:val="3"/>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8">
    <w:nsid w:val="494A71D1"/>
    <w:multiLevelType w:val="multilevel"/>
    <w:tmpl w:val="AC802758"/>
    <w:lvl w:ilvl="0">
      <w:start w:val="1"/>
      <w:numFmt w:val="decimal"/>
      <w:lvlText w:val="%1."/>
      <w:lvlJc w:val="left"/>
      <w:pPr>
        <w:tabs>
          <w:tab w:val="num" w:pos="720"/>
        </w:tabs>
        <w:ind w:left="720" w:hanging="360"/>
      </w:pPr>
      <w:rPr>
        <w:rFonts w:cs="Times New Roman"/>
      </w:rPr>
    </w:lvl>
    <w:lvl w:ilvl="1">
      <w:start w:val="7"/>
      <w:numFmt w:val="decimal"/>
      <w:isLgl/>
      <w:lvlText w:val="%1.%2."/>
      <w:lvlJc w:val="left"/>
      <w:pPr>
        <w:tabs>
          <w:tab w:val="num" w:pos="1177"/>
        </w:tabs>
        <w:ind w:left="1177" w:hanging="645"/>
      </w:pPr>
      <w:rPr>
        <w:rFonts w:cs="Times New Roman" w:hint="default"/>
      </w:rPr>
    </w:lvl>
    <w:lvl w:ilvl="2">
      <w:start w:val="2"/>
      <w:numFmt w:val="decimal"/>
      <w:isLgl/>
      <w:lvlText w:val="%1.%2.%3."/>
      <w:lvlJc w:val="left"/>
      <w:pPr>
        <w:tabs>
          <w:tab w:val="num" w:pos="1424"/>
        </w:tabs>
        <w:ind w:left="1424" w:hanging="720"/>
      </w:pPr>
      <w:rPr>
        <w:rFonts w:cs="Times New Roman" w:hint="default"/>
      </w:rPr>
    </w:lvl>
    <w:lvl w:ilvl="3">
      <w:start w:val="1"/>
      <w:numFmt w:val="decimal"/>
      <w:isLgl/>
      <w:lvlText w:val="%1.%2.%3.%4."/>
      <w:lvlJc w:val="left"/>
      <w:pPr>
        <w:tabs>
          <w:tab w:val="num" w:pos="1596"/>
        </w:tabs>
        <w:ind w:left="1596" w:hanging="720"/>
      </w:pPr>
      <w:rPr>
        <w:rFonts w:cs="Times New Roman" w:hint="default"/>
      </w:rPr>
    </w:lvl>
    <w:lvl w:ilvl="4">
      <w:start w:val="1"/>
      <w:numFmt w:val="decimal"/>
      <w:isLgl/>
      <w:lvlText w:val="%1.%2.%3.%4.%5."/>
      <w:lvlJc w:val="left"/>
      <w:pPr>
        <w:tabs>
          <w:tab w:val="num" w:pos="2128"/>
        </w:tabs>
        <w:ind w:left="2128" w:hanging="1080"/>
      </w:pPr>
      <w:rPr>
        <w:rFonts w:cs="Times New Roman" w:hint="default"/>
      </w:rPr>
    </w:lvl>
    <w:lvl w:ilvl="5">
      <w:start w:val="1"/>
      <w:numFmt w:val="decimal"/>
      <w:isLgl/>
      <w:lvlText w:val="%1.%2.%3.%4.%5.%6."/>
      <w:lvlJc w:val="left"/>
      <w:pPr>
        <w:tabs>
          <w:tab w:val="num" w:pos="2300"/>
        </w:tabs>
        <w:ind w:left="2300" w:hanging="1080"/>
      </w:pPr>
      <w:rPr>
        <w:rFonts w:cs="Times New Roman" w:hint="default"/>
      </w:rPr>
    </w:lvl>
    <w:lvl w:ilvl="6">
      <w:start w:val="1"/>
      <w:numFmt w:val="decimal"/>
      <w:isLgl/>
      <w:lvlText w:val="%1.%2.%3.%4.%5.%6.%7."/>
      <w:lvlJc w:val="left"/>
      <w:pPr>
        <w:tabs>
          <w:tab w:val="num" w:pos="2832"/>
        </w:tabs>
        <w:ind w:left="2832" w:hanging="1440"/>
      </w:pPr>
      <w:rPr>
        <w:rFonts w:cs="Times New Roman" w:hint="default"/>
      </w:rPr>
    </w:lvl>
    <w:lvl w:ilvl="7">
      <w:start w:val="1"/>
      <w:numFmt w:val="decimal"/>
      <w:isLgl/>
      <w:lvlText w:val="%1.%2.%3.%4.%5.%6.%7.%8."/>
      <w:lvlJc w:val="left"/>
      <w:pPr>
        <w:tabs>
          <w:tab w:val="num" w:pos="3004"/>
        </w:tabs>
        <w:ind w:left="3004" w:hanging="1440"/>
      </w:pPr>
      <w:rPr>
        <w:rFonts w:cs="Times New Roman" w:hint="default"/>
      </w:rPr>
    </w:lvl>
    <w:lvl w:ilvl="8">
      <w:start w:val="1"/>
      <w:numFmt w:val="decimal"/>
      <w:isLgl/>
      <w:lvlText w:val="%1.%2.%3.%4.%5.%6.%7.%8.%9."/>
      <w:lvlJc w:val="left"/>
      <w:pPr>
        <w:tabs>
          <w:tab w:val="num" w:pos="3536"/>
        </w:tabs>
        <w:ind w:left="3536" w:hanging="1800"/>
      </w:pPr>
      <w:rPr>
        <w:rFonts w:cs="Times New Roman" w:hint="default"/>
      </w:rPr>
    </w:lvl>
  </w:abstractNum>
  <w:abstractNum w:abstractNumId="9">
    <w:nsid w:val="4B610190"/>
    <w:multiLevelType w:val="multilevel"/>
    <w:tmpl w:val="644C0DE6"/>
    <w:lvl w:ilvl="0">
      <w:start w:val="1"/>
      <w:numFmt w:val="decimal"/>
      <w:lvlText w:val="%1."/>
      <w:lvlJc w:val="left"/>
      <w:pPr>
        <w:ind w:left="360"/>
      </w:pPr>
      <w:rPr>
        <w:rFonts w:ascii="Times New Roman" w:hAnsi="Times New Roman" w:cs="Times New Roman" w:hint="default"/>
      </w:rPr>
    </w:lvl>
    <w:lvl w:ilvl="1">
      <w:start w:val="1"/>
      <w:numFmt w:val="decimal"/>
      <w:lvlText w:val="%1.%2."/>
      <w:lvlJc w:val="left"/>
      <w:pPr>
        <w:ind w:left="720" w:firstLine="360"/>
      </w:pPr>
      <w:rPr>
        <w:rFonts w:ascii="Times New Roman" w:hAnsi="Times New Roman" w:cs="Times New Roman" w:hint="default"/>
        <w:b w:val="0"/>
        <w:bCs w:val="0"/>
        <w:i w:val="0"/>
        <w:iCs w:val="0"/>
        <w:caps w:val="0"/>
        <w:smallCaps w:val="0"/>
        <w:strike w:val="0"/>
        <w:dstrike w:val="0"/>
        <w:vanish w:val="0"/>
        <w:color w:val="auto"/>
        <w:spacing w:val="0"/>
        <w:kern w:val="0"/>
        <w:position w:val="0"/>
        <w:u w:val="none"/>
        <w:effect w:val="none"/>
        <w:vertAlign w:val="baseline"/>
      </w:rPr>
    </w:lvl>
    <w:lvl w:ilvl="2">
      <w:start w:val="1"/>
      <w:numFmt w:val="decimal"/>
      <w:lvlText w:val="%1.%2.%3."/>
      <w:lvlJc w:val="left"/>
      <w:pPr>
        <w:ind w:left="1080" w:firstLine="720"/>
      </w:pPr>
      <w:rPr>
        <w:rFonts w:ascii="Times New Roman" w:hAnsi="Times New Roman" w:cs="Times New Roman" w:hint="default"/>
      </w:rPr>
    </w:lvl>
    <w:lvl w:ilvl="3">
      <w:start w:val="1"/>
      <w:numFmt w:val="decimal"/>
      <w:lvlText w:val="%1.%2.%3.%4."/>
      <w:lvlJc w:val="left"/>
      <w:pPr>
        <w:ind w:left="1440" w:firstLine="108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7."/>
      <w:lvlJc w:val="left"/>
      <w:pPr>
        <w:ind w:left="2520" w:firstLine="2160"/>
      </w:pPr>
      <w:rPr>
        <w:rFonts w:cs="Times New Roman"/>
      </w:rPr>
    </w:lvl>
    <w:lvl w:ilvl="7">
      <w:start w:val="1"/>
      <w:numFmt w:val="lowerLetter"/>
      <w:lvlText w:val="%8."/>
      <w:lvlJc w:val="left"/>
      <w:pPr>
        <w:ind w:left="2880" w:firstLine="2520"/>
      </w:pPr>
      <w:rPr>
        <w:rFonts w:cs="Times New Roman"/>
      </w:rPr>
    </w:lvl>
    <w:lvl w:ilvl="8">
      <w:start w:val="1"/>
      <w:numFmt w:val="lowerRoman"/>
      <w:lvlText w:val="%9."/>
      <w:lvlJc w:val="left"/>
      <w:pPr>
        <w:ind w:left="3240" w:firstLine="2880"/>
      </w:pPr>
      <w:rPr>
        <w:rFonts w:cs="Times New Roman"/>
      </w:rPr>
    </w:lvl>
  </w:abstractNum>
  <w:abstractNum w:abstractNumId="10">
    <w:nsid w:val="5EC50929"/>
    <w:multiLevelType w:val="multilevel"/>
    <w:tmpl w:val="2A766E4E"/>
    <w:lvl w:ilvl="0">
      <w:start w:val="3"/>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809"/>
        </w:tabs>
        <w:ind w:left="809" w:hanging="540"/>
      </w:pPr>
      <w:rPr>
        <w:rFonts w:cs="Times New Roman" w:hint="default"/>
      </w:rPr>
    </w:lvl>
    <w:lvl w:ilvl="2">
      <w:start w:val="1"/>
      <w:numFmt w:val="decimal"/>
      <w:lvlText w:val="%1.%2.%3."/>
      <w:lvlJc w:val="left"/>
      <w:pPr>
        <w:tabs>
          <w:tab w:val="num" w:pos="1258"/>
        </w:tabs>
        <w:ind w:left="1258" w:hanging="720"/>
      </w:pPr>
      <w:rPr>
        <w:rFonts w:cs="Times New Roman" w:hint="default"/>
      </w:rPr>
    </w:lvl>
    <w:lvl w:ilvl="3">
      <w:start w:val="1"/>
      <w:numFmt w:val="decimal"/>
      <w:lvlText w:val="%1.%2.%3.%4."/>
      <w:lvlJc w:val="left"/>
      <w:pPr>
        <w:tabs>
          <w:tab w:val="num" w:pos="1527"/>
        </w:tabs>
        <w:ind w:left="1527" w:hanging="720"/>
      </w:pPr>
      <w:rPr>
        <w:rFonts w:cs="Times New Roman" w:hint="default"/>
      </w:rPr>
    </w:lvl>
    <w:lvl w:ilvl="4">
      <w:start w:val="1"/>
      <w:numFmt w:val="decimal"/>
      <w:lvlText w:val="%1.%2.%3.%4.%5."/>
      <w:lvlJc w:val="left"/>
      <w:pPr>
        <w:tabs>
          <w:tab w:val="num" w:pos="2156"/>
        </w:tabs>
        <w:ind w:left="2156" w:hanging="1080"/>
      </w:pPr>
      <w:rPr>
        <w:rFonts w:cs="Times New Roman" w:hint="default"/>
      </w:rPr>
    </w:lvl>
    <w:lvl w:ilvl="5">
      <w:start w:val="1"/>
      <w:numFmt w:val="decimal"/>
      <w:lvlText w:val="%1.%2.%3.%4.%5.%6."/>
      <w:lvlJc w:val="left"/>
      <w:pPr>
        <w:tabs>
          <w:tab w:val="num" w:pos="2425"/>
        </w:tabs>
        <w:ind w:left="2425" w:hanging="1080"/>
      </w:pPr>
      <w:rPr>
        <w:rFonts w:cs="Times New Roman" w:hint="default"/>
      </w:rPr>
    </w:lvl>
    <w:lvl w:ilvl="6">
      <w:start w:val="1"/>
      <w:numFmt w:val="decimal"/>
      <w:lvlText w:val="%1.%2.%3.%4.%5.%6.%7."/>
      <w:lvlJc w:val="left"/>
      <w:pPr>
        <w:tabs>
          <w:tab w:val="num" w:pos="3054"/>
        </w:tabs>
        <w:ind w:left="3054" w:hanging="1440"/>
      </w:pPr>
      <w:rPr>
        <w:rFonts w:cs="Times New Roman" w:hint="default"/>
      </w:rPr>
    </w:lvl>
    <w:lvl w:ilvl="7">
      <w:start w:val="1"/>
      <w:numFmt w:val="decimal"/>
      <w:lvlText w:val="%1.%2.%3.%4.%5.%6.%7.%8."/>
      <w:lvlJc w:val="left"/>
      <w:pPr>
        <w:tabs>
          <w:tab w:val="num" w:pos="3323"/>
        </w:tabs>
        <w:ind w:left="3323" w:hanging="1440"/>
      </w:pPr>
      <w:rPr>
        <w:rFonts w:cs="Times New Roman" w:hint="default"/>
      </w:rPr>
    </w:lvl>
    <w:lvl w:ilvl="8">
      <w:start w:val="1"/>
      <w:numFmt w:val="decimal"/>
      <w:lvlText w:val="%1.%2.%3.%4.%5.%6.%7.%8.%9."/>
      <w:lvlJc w:val="left"/>
      <w:pPr>
        <w:tabs>
          <w:tab w:val="num" w:pos="3952"/>
        </w:tabs>
        <w:ind w:left="3952" w:hanging="1800"/>
      </w:pPr>
      <w:rPr>
        <w:rFonts w:cs="Times New Roman" w:hint="default"/>
      </w:rPr>
    </w:lvl>
  </w:abstractNum>
  <w:abstractNum w:abstractNumId="11">
    <w:nsid w:val="60277929"/>
    <w:multiLevelType w:val="hybridMultilevel"/>
    <w:tmpl w:val="C630B0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0F42B14"/>
    <w:multiLevelType w:val="hybridMultilevel"/>
    <w:tmpl w:val="86E47D02"/>
    <w:lvl w:ilvl="0" w:tplc="453A29D8">
      <w:start w:val="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3">
    <w:nsid w:val="69EE2EFC"/>
    <w:multiLevelType w:val="multilevel"/>
    <w:tmpl w:val="00448ED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23"/>
        </w:tabs>
        <w:ind w:left="823" w:hanging="540"/>
      </w:pPr>
      <w:rPr>
        <w:rFonts w:cs="Times New Roman" w:hint="default"/>
      </w:rPr>
    </w:lvl>
    <w:lvl w:ilvl="2">
      <w:start w:val="4"/>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4">
    <w:nsid w:val="71FA6104"/>
    <w:multiLevelType w:val="hybridMultilevel"/>
    <w:tmpl w:val="80BC3C80"/>
    <w:lvl w:ilvl="0" w:tplc="04CEC6A2">
      <w:start w:val="1"/>
      <w:numFmt w:val="bullet"/>
      <w:pStyle w:val="a"/>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754242AC"/>
    <w:multiLevelType w:val="hybridMultilevel"/>
    <w:tmpl w:val="42A084A0"/>
    <w:lvl w:ilvl="0" w:tplc="72AA51FA">
      <w:start w:val="1"/>
      <w:numFmt w:val="decimal"/>
      <w:pStyle w:val="3"/>
      <w:lvlText w:val="%1)"/>
      <w:lvlJc w:val="left"/>
      <w:pPr>
        <w:ind w:left="2137" w:hanging="360"/>
      </w:pPr>
      <w:rPr>
        <w:rFonts w:cs="Times New Roman"/>
      </w:rPr>
    </w:lvl>
    <w:lvl w:ilvl="1" w:tplc="04190019">
      <w:start w:val="1"/>
      <w:numFmt w:val="lowerLetter"/>
      <w:lvlText w:val="%2."/>
      <w:lvlJc w:val="left"/>
      <w:pPr>
        <w:ind w:left="2857" w:hanging="360"/>
      </w:pPr>
      <w:rPr>
        <w:rFonts w:cs="Times New Roman"/>
      </w:rPr>
    </w:lvl>
    <w:lvl w:ilvl="2" w:tplc="0419001B">
      <w:start w:val="1"/>
      <w:numFmt w:val="lowerRoman"/>
      <w:lvlText w:val="%3."/>
      <w:lvlJc w:val="right"/>
      <w:pPr>
        <w:ind w:left="3577"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5017" w:hanging="360"/>
      </w:pPr>
      <w:rPr>
        <w:rFonts w:cs="Times New Roman"/>
      </w:rPr>
    </w:lvl>
    <w:lvl w:ilvl="5" w:tplc="0419001B">
      <w:start w:val="1"/>
      <w:numFmt w:val="lowerRoman"/>
      <w:lvlText w:val="%6."/>
      <w:lvlJc w:val="right"/>
      <w:pPr>
        <w:ind w:left="5737" w:hanging="180"/>
      </w:pPr>
      <w:rPr>
        <w:rFonts w:cs="Times New Roman"/>
      </w:rPr>
    </w:lvl>
    <w:lvl w:ilvl="6" w:tplc="0419000F">
      <w:start w:val="1"/>
      <w:numFmt w:val="decimal"/>
      <w:lvlText w:val="%7."/>
      <w:lvlJc w:val="left"/>
      <w:pPr>
        <w:ind w:left="6457" w:hanging="360"/>
      </w:pPr>
      <w:rPr>
        <w:rFonts w:cs="Times New Roman"/>
      </w:rPr>
    </w:lvl>
    <w:lvl w:ilvl="7" w:tplc="04190019">
      <w:start w:val="1"/>
      <w:numFmt w:val="lowerLetter"/>
      <w:lvlText w:val="%8."/>
      <w:lvlJc w:val="left"/>
      <w:pPr>
        <w:ind w:left="7177" w:hanging="360"/>
      </w:pPr>
      <w:rPr>
        <w:rFonts w:cs="Times New Roman"/>
      </w:rPr>
    </w:lvl>
    <w:lvl w:ilvl="8" w:tplc="0419001B">
      <w:start w:val="1"/>
      <w:numFmt w:val="lowerRoman"/>
      <w:lvlText w:val="%9."/>
      <w:lvlJc w:val="right"/>
      <w:pPr>
        <w:ind w:left="7897" w:hanging="180"/>
      </w:pPr>
      <w:rPr>
        <w:rFonts w:cs="Times New Roman"/>
      </w:rPr>
    </w:lvl>
  </w:abstractNum>
  <w:num w:numId="1">
    <w:abstractNumId w:val="5"/>
  </w:num>
  <w:num w:numId="2">
    <w:abstractNumId w:val="1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8"/>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4"/>
  </w:num>
  <w:num w:numId="15">
    <w:abstractNumId w:val="0"/>
  </w:num>
  <w:num w:numId="16">
    <w:abstractNumId w:val="3"/>
  </w:num>
  <w:num w:numId="17">
    <w:abstractNumId w:val="12"/>
  </w:num>
  <w:num w:numId="18">
    <w:abstractNumId w:val="7"/>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6C9"/>
    <w:rsid w:val="00003091"/>
    <w:rsid w:val="00005B5D"/>
    <w:rsid w:val="000068E9"/>
    <w:rsid w:val="000109A4"/>
    <w:rsid w:val="00015AC4"/>
    <w:rsid w:val="0001765B"/>
    <w:rsid w:val="0001775A"/>
    <w:rsid w:val="00020DDF"/>
    <w:rsid w:val="00025FD3"/>
    <w:rsid w:val="000406C5"/>
    <w:rsid w:val="00050BFF"/>
    <w:rsid w:val="0006283A"/>
    <w:rsid w:val="00062C3D"/>
    <w:rsid w:val="000645A4"/>
    <w:rsid w:val="00066A41"/>
    <w:rsid w:val="000762A5"/>
    <w:rsid w:val="00080B62"/>
    <w:rsid w:val="00081A42"/>
    <w:rsid w:val="000A68FA"/>
    <w:rsid w:val="000B4DA6"/>
    <w:rsid w:val="000B78E1"/>
    <w:rsid w:val="000C5F63"/>
    <w:rsid w:val="000D56C9"/>
    <w:rsid w:val="000D7700"/>
    <w:rsid w:val="000E0DCB"/>
    <w:rsid w:val="000E1ACB"/>
    <w:rsid w:val="000E58F9"/>
    <w:rsid w:val="000F0F8B"/>
    <w:rsid w:val="000F22CD"/>
    <w:rsid w:val="000F51EE"/>
    <w:rsid w:val="000F76E5"/>
    <w:rsid w:val="00101836"/>
    <w:rsid w:val="001037E7"/>
    <w:rsid w:val="0011436F"/>
    <w:rsid w:val="0011744C"/>
    <w:rsid w:val="0012270C"/>
    <w:rsid w:val="00125426"/>
    <w:rsid w:val="001552DA"/>
    <w:rsid w:val="001576B7"/>
    <w:rsid w:val="00157748"/>
    <w:rsid w:val="001606D0"/>
    <w:rsid w:val="0017007C"/>
    <w:rsid w:val="00176B4D"/>
    <w:rsid w:val="0018078E"/>
    <w:rsid w:val="00183036"/>
    <w:rsid w:val="00192A4F"/>
    <w:rsid w:val="00194A59"/>
    <w:rsid w:val="00194EE6"/>
    <w:rsid w:val="00197F22"/>
    <w:rsid w:val="00197F2C"/>
    <w:rsid w:val="001A1F9F"/>
    <w:rsid w:val="001A6617"/>
    <w:rsid w:val="001B04EA"/>
    <w:rsid w:val="001B0F63"/>
    <w:rsid w:val="001C26D4"/>
    <w:rsid w:val="001C2BCD"/>
    <w:rsid w:val="001C5AD0"/>
    <w:rsid w:val="001D5E8B"/>
    <w:rsid w:val="001E6746"/>
    <w:rsid w:val="001F4DB0"/>
    <w:rsid w:val="001F6DF5"/>
    <w:rsid w:val="001F7770"/>
    <w:rsid w:val="0020188A"/>
    <w:rsid w:val="00204429"/>
    <w:rsid w:val="002055C0"/>
    <w:rsid w:val="00212039"/>
    <w:rsid w:val="00214F03"/>
    <w:rsid w:val="0022025C"/>
    <w:rsid w:val="002221D2"/>
    <w:rsid w:val="00225DFA"/>
    <w:rsid w:val="00230969"/>
    <w:rsid w:val="0023193A"/>
    <w:rsid w:val="00232132"/>
    <w:rsid w:val="002377EB"/>
    <w:rsid w:val="0024058D"/>
    <w:rsid w:val="00250187"/>
    <w:rsid w:val="002617DC"/>
    <w:rsid w:val="00263E98"/>
    <w:rsid w:val="00263EA1"/>
    <w:rsid w:val="0026436C"/>
    <w:rsid w:val="00273619"/>
    <w:rsid w:val="00273D27"/>
    <w:rsid w:val="00275373"/>
    <w:rsid w:val="00293252"/>
    <w:rsid w:val="00296AED"/>
    <w:rsid w:val="002A0668"/>
    <w:rsid w:val="002A22B5"/>
    <w:rsid w:val="002A7B84"/>
    <w:rsid w:val="002C33A3"/>
    <w:rsid w:val="002C6402"/>
    <w:rsid w:val="002D457A"/>
    <w:rsid w:val="002D7811"/>
    <w:rsid w:val="002E644C"/>
    <w:rsid w:val="002F10E4"/>
    <w:rsid w:val="002F4E5A"/>
    <w:rsid w:val="002F6502"/>
    <w:rsid w:val="00310307"/>
    <w:rsid w:val="003204C4"/>
    <w:rsid w:val="00322237"/>
    <w:rsid w:val="003232BD"/>
    <w:rsid w:val="0032471F"/>
    <w:rsid w:val="00340EB1"/>
    <w:rsid w:val="003469F1"/>
    <w:rsid w:val="00346AC9"/>
    <w:rsid w:val="00347692"/>
    <w:rsid w:val="00351A10"/>
    <w:rsid w:val="00355CCE"/>
    <w:rsid w:val="003601DB"/>
    <w:rsid w:val="00363082"/>
    <w:rsid w:val="00364BE4"/>
    <w:rsid w:val="00365EF5"/>
    <w:rsid w:val="00371F93"/>
    <w:rsid w:val="00373B92"/>
    <w:rsid w:val="00381229"/>
    <w:rsid w:val="00395FEE"/>
    <w:rsid w:val="003A5603"/>
    <w:rsid w:val="003B7101"/>
    <w:rsid w:val="003C16F5"/>
    <w:rsid w:val="003C48B6"/>
    <w:rsid w:val="003C53D3"/>
    <w:rsid w:val="003C74F3"/>
    <w:rsid w:val="003E05FC"/>
    <w:rsid w:val="003E12D7"/>
    <w:rsid w:val="0040624C"/>
    <w:rsid w:val="0041690D"/>
    <w:rsid w:val="00425834"/>
    <w:rsid w:val="00433E21"/>
    <w:rsid w:val="004527D8"/>
    <w:rsid w:val="00465B27"/>
    <w:rsid w:val="0047052F"/>
    <w:rsid w:val="00481A3E"/>
    <w:rsid w:val="00484D6B"/>
    <w:rsid w:val="00493F6E"/>
    <w:rsid w:val="004A574D"/>
    <w:rsid w:val="004B1FA8"/>
    <w:rsid w:val="004C66CE"/>
    <w:rsid w:val="004D03A7"/>
    <w:rsid w:val="004D543A"/>
    <w:rsid w:val="004D6827"/>
    <w:rsid w:val="004E210D"/>
    <w:rsid w:val="004E3FC2"/>
    <w:rsid w:val="004F332F"/>
    <w:rsid w:val="004F3504"/>
    <w:rsid w:val="004F5A16"/>
    <w:rsid w:val="004F6279"/>
    <w:rsid w:val="004F67B1"/>
    <w:rsid w:val="004F781B"/>
    <w:rsid w:val="00503415"/>
    <w:rsid w:val="00512C17"/>
    <w:rsid w:val="00516CED"/>
    <w:rsid w:val="00521614"/>
    <w:rsid w:val="005226CB"/>
    <w:rsid w:val="00523625"/>
    <w:rsid w:val="005332E7"/>
    <w:rsid w:val="00541B10"/>
    <w:rsid w:val="005466AE"/>
    <w:rsid w:val="005521E0"/>
    <w:rsid w:val="00556378"/>
    <w:rsid w:val="005637E3"/>
    <w:rsid w:val="00566705"/>
    <w:rsid w:val="005675A6"/>
    <w:rsid w:val="00571FEE"/>
    <w:rsid w:val="005767D3"/>
    <w:rsid w:val="005817F5"/>
    <w:rsid w:val="00591BFD"/>
    <w:rsid w:val="005A695A"/>
    <w:rsid w:val="005B22C0"/>
    <w:rsid w:val="005B4EC4"/>
    <w:rsid w:val="005B614A"/>
    <w:rsid w:val="005B7875"/>
    <w:rsid w:val="005C47B3"/>
    <w:rsid w:val="005D0847"/>
    <w:rsid w:val="005D225A"/>
    <w:rsid w:val="005E1BE9"/>
    <w:rsid w:val="005F0C94"/>
    <w:rsid w:val="005F7629"/>
    <w:rsid w:val="00600447"/>
    <w:rsid w:val="00602A62"/>
    <w:rsid w:val="00604D76"/>
    <w:rsid w:val="00625D89"/>
    <w:rsid w:val="00635C33"/>
    <w:rsid w:val="006440B8"/>
    <w:rsid w:val="00651DEE"/>
    <w:rsid w:val="00655C91"/>
    <w:rsid w:val="00657DBB"/>
    <w:rsid w:val="006619EA"/>
    <w:rsid w:val="00662832"/>
    <w:rsid w:val="00670F6C"/>
    <w:rsid w:val="00674916"/>
    <w:rsid w:val="00687805"/>
    <w:rsid w:val="00690493"/>
    <w:rsid w:val="0069292F"/>
    <w:rsid w:val="00697A68"/>
    <w:rsid w:val="006A129C"/>
    <w:rsid w:val="006A33AA"/>
    <w:rsid w:val="006B19FF"/>
    <w:rsid w:val="006B2641"/>
    <w:rsid w:val="006B37AD"/>
    <w:rsid w:val="006B7E84"/>
    <w:rsid w:val="006C3B5C"/>
    <w:rsid w:val="006C3BB9"/>
    <w:rsid w:val="006C7B7E"/>
    <w:rsid w:val="006D4826"/>
    <w:rsid w:val="006D73DE"/>
    <w:rsid w:val="006E3786"/>
    <w:rsid w:val="006E6643"/>
    <w:rsid w:val="006F5198"/>
    <w:rsid w:val="006F5F81"/>
    <w:rsid w:val="0070363A"/>
    <w:rsid w:val="00703C6F"/>
    <w:rsid w:val="007042CD"/>
    <w:rsid w:val="00714145"/>
    <w:rsid w:val="00720B7D"/>
    <w:rsid w:val="00722B1E"/>
    <w:rsid w:val="00722D55"/>
    <w:rsid w:val="0072719C"/>
    <w:rsid w:val="00727D01"/>
    <w:rsid w:val="007305E1"/>
    <w:rsid w:val="007324DB"/>
    <w:rsid w:val="00734F77"/>
    <w:rsid w:val="00751052"/>
    <w:rsid w:val="00755901"/>
    <w:rsid w:val="007630B0"/>
    <w:rsid w:val="007802AD"/>
    <w:rsid w:val="00780806"/>
    <w:rsid w:val="00782F83"/>
    <w:rsid w:val="00786F00"/>
    <w:rsid w:val="00790C75"/>
    <w:rsid w:val="00796876"/>
    <w:rsid w:val="007B29A3"/>
    <w:rsid w:val="007B29B7"/>
    <w:rsid w:val="007B38E9"/>
    <w:rsid w:val="007B63AC"/>
    <w:rsid w:val="007C234E"/>
    <w:rsid w:val="007C4A98"/>
    <w:rsid w:val="007E1D21"/>
    <w:rsid w:val="007E5528"/>
    <w:rsid w:val="007F0BCF"/>
    <w:rsid w:val="007F27C5"/>
    <w:rsid w:val="007F4217"/>
    <w:rsid w:val="008009F1"/>
    <w:rsid w:val="00801D2F"/>
    <w:rsid w:val="0080752D"/>
    <w:rsid w:val="00810D1A"/>
    <w:rsid w:val="00811445"/>
    <w:rsid w:val="0081559E"/>
    <w:rsid w:val="008173A1"/>
    <w:rsid w:val="008234E8"/>
    <w:rsid w:val="00824503"/>
    <w:rsid w:val="00843845"/>
    <w:rsid w:val="00846A72"/>
    <w:rsid w:val="00863645"/>
    <w:rsid w:val="00876388"/>
    <w:rsid w:val="00877090"/>
    <w:rsid w:val="00880E7E"/>
    <w:rsid w:val="00883F8A"/>
    <w:rsid w:val="00884C7A"/>
    <w:rsid w:val="00886AF9"/>
    <w:rsid w:val="00892FD6"/>
    <w:rsid w:val="00896DB3"/>
    <w:rsid w:val="008A1825"/>
    <w:rsid w:val="008B1883"/>
    <w:rsid w:val="008B4B6A"/>
    <w:rsid w:val="008B5226"/>
    <w:rsid w:val="008B5269"/>
    <w:rsid w:val="008C20C8"/>
    <w:rsid w:val="008C2328"/>
    <w:rsid w:val="008E45E8"/>
    <w:rsid w:val="008E631F"/>
    <w:rsid w:val="008E7157"/>
    <w:rsid w:val="008F4E96"/>
    <w:rsid w:val="008F6265"/>
    <w:rsid w:val="008F7506"/>
    <w:rsid w:val="008F7D19"/>
    <w:rsid w:val="0091761B"/>
    <w:rsid w:val="0091764C"/>
    <w:rsid w:val="009252ED"/>
    <w:rsid w:val="00931646"/>
    <w:rsid w:val="009372D7"/>
    <w:rsid w:val="009379BC"/>
    <w:rsid w:val="00942DDC"/>
    <w:rsid w:val="00945DA7"/>
    <w:rsid w:val="00946D6D"/>
    <w:rsid w:val="009506C6"/>
    <w:rsid w:val="009549A3"/>
    <w:rsid w:val="00955EF8"/>
    <w:rsid w:val="009573E2"/>
    <w:rsid w:val="00960116"/>
    <w:rsid w:val="00960712"/>
    <w:rsid w:val="00961BD5"/>
    <w:rsid w:val="00963BAF"/>
    <w:rsid w:val="009645D4"/>
    <w:rsid w:val="00965BCB"/>
    <w:rsid w:val="009722F6"/>
    <w:rsid w:val="009770C1"/>
    <w:rsid w:val="00983B9F"/>
    <w:rsid w:val="00990D40"/>
    <w:rsid w:val="009A55EE"/>
    <w:rsid w:val="009A66CB"/>
    <w:rsid w:val="009B11E7"/>
    <w:rsid w:val="009B4122"/>
    <w:rsid w:val="009B5A62"/>
    <w:rsid w:val="009B7540"/>
    <w:rsid w:val="009D10C3"/>
    <w:rsid w:val="009D3C59"/>
    <w:rsid w:val="009D472B"/>
    <w:rsid w:val="009E0630"/>
    <w:rsid w:val="009E637F"/>
    <w:rsid w:val="009F23A7"/>
    <w:rsid w:val="009F5F5C"/>
    <w:rsid w:val="009F735D"/>
    <w:rsid w:val="00A00F8E"/>
    <w:rsid w:val="00A02817"/>
    <w:rsid w:val="00A040EF"/>
    <w:rsid w:val="00A051C7"/>
    <w:rsid w:val="00A11025"/>
    <w:rsid w:val="00A12E33"/>
    <w:rsid w:val="00A25874"/>
    <w:rsid w:val="00A36EFD"/>
    <w:rsid w:val="00A4356A"/>
    <w:rsid w:val="00A460BC"/>
    <w:rsid w:val="00A51646"/>
    <w:rsid w:val="00A53B6E"/>
    <w:rsid w:val="00A61737"/>
    <w:rsid w:val="00A635AE"/>
    <w:rsid w:val="00A64980"/>
    <w:rsid w:val="00A74FAA"/>
    <w:rsid w:val="00A7544C"/>
    <w:rsid w:val="00A77A98"/>
    <w:rsid w:val="00A906F1"/>
    <w:rsid w:val="00A90AD7"/>
    <w:rsid w:val="00A9329D"/>
    <w:rsid w:val="00A94007"/>
    <w:rsid w:val="00AA007B"/>
    <w:rsid w:val="00AA0806"/>
    <w:rsid w:val="00AA204E"/>
    <w:rsid w:val="00AA57C0"/>
    <w:rsid w:val="00AB716A"/>
    <w:rsid w:val="00AC07F0"/>
    <w:rsid w:val="00AD0DDB"/>
    <w:rsid w:val="00AD2F11"/>
    <w:rsid w:val="00AD657F"/>
    <w:rsid w:val="00AF36C9"/>
    <w:rsid w:val="00AF3723"/>
    <w:rsid w:val="00AF3C15"/>
    <w:rsid w:val="00AF3F95"/>
    <w:rsid w:val="00AF6522"/>
    <w:rsid w:val="00B02496"/>
    <w:rsid w:val="00B058FA"/>
    <w:rsid w:val="00B07160"/>
    <w:rsid w:val="00B1355E"/>
    <w:rsid w:val="00B156B2"/>
    <w:rsid w:val="00B16C63"/>
    <w:rsid w:val="00B21095"/>
    <w:rsid w:val="00B303BD"/>
    <w:rsid w:val="00B31F5E"/>
    <w:rsid w:val="00B444A7"/>
    <w:rsid w:val="00B47720"/>
    <w:rsid w:val="00B505B9"/>
    <w:rsid w:val="00B52098"/>
    <w:rsid w:val="00B57511"/>
    <w:rsid w:val="00B618DF"/>
    <w:rsid w:val="00B74493"/>
    <w:rsid w:val="00B74EA5"/>
    <w:rsid w:val="00B7656E"/>
    <w:rsid w:val="00B8584E"/>
    <w:rsid w:val="00B93BCE"/>
    <w:rsid w:val="00B960A9"/>
    <w:rsid w:val="00BA74F7"/>
    <w:rsid w:val="00BB1DAE"/>
    <w:rsid w:val="00BB37DA"/>
    <w:rsid w:val="00BC6EA8"/>
    <w:rsid w:val="00BD29E2"/>
    <w:rsid w:val="00BD60A1"/>
    <w:rsid w:val="00BD728B"/>
    <w:rsid w:val="00BE0CC9"/>
    <w:rsid w:val="00BE2721"/>
    <w:rsid w:val="00BE56FB"/>
    <w:rsid w:val="00BE7D04"/>
    <w:rsid w:val="00BF4DA4"/>
    <w:rsid w:val="00C0072C"/>
    <w:rsid w:val="00C0414F"/>
    <w:rsid w:val="00C052F1"/>
    <w:rsid w:val="00C14802"/>
    <w:rsid w:val="00C157C1"/>
    <w:rsid w:val="00C1639D"/>
    <w:rsid w:val="00C250BE"/>
    <w:rsid w:val="00C32695"/>
    <w:rsid w:val="00C43956"/>
    <w:rsid w:val="00C43DDB"/>
    <w:rsid w:val="00C47B86"/>
    <w:rsid w:val="00C541A9"/>
    <w:rsid w:val="00C72D77"/>
    <w:rsid w:val="00C734F6"/>
    <w:rsid w:val="00C74F52"/>
    <w:rsid w:val="00C8329D"/>
    <w:rsid w:val="00C86DDF"/>
    <w:rsid w:val="00C90533"/>
    <w:rsid w:val="00C95B89"/>
    <w:rsid w:val="00C979B7"/>
    <w:rsid w:val="00CA12D6"/>
    <w:rsid w:val="00CB2DF9"/>
    <w:rsid w:val="00CB4689"/>
    <w:rsid w:val="00CC5730"/>
    <w:rsid w:val="00CD4316"/>
    <w:rsid w:val="00CD43F2"/>
    <w:rsid w:val="00CE2FAA"/>
    <w:rsid w:val="00CE3805"/>
    <w:rsid w:val="00CE5002"/>
    <w:rsid w:val="00CE7303"/>
    <w:rsid w:val="00CF4E16"/>
    <w:rsid w:val="00CF576B"/>
    <w:rsid w:val="00CF7F8C"/>
    <w:rsid w:val="00D14E2C"/>
    <w:rsid w:val="00D20B10"/>
    <w:rsid w:val="00D30853"/>
    <w:rsid w:val="00D33B49"/>
    <w:rsid w:val="00D35DD6"/>
    <w:rsid w:val="00D37F3C"/>
    <w:rsid w:val="00D6319A"/>
    <w:rsid w:val="00D63EB4"/>
    <w:rsid w:val="00D7133E"/>
    <w:rsid w:val="00D7308D"/>
    <w:rsid w:val="00D76252"/>
    <w:rsid w:val="00D76D78"/>
    <w:rsid w:val="00D81A84"/>
    <w:rsid w:val="00D828FB"/>
    <w:rsid w:val="00D86284"/>
    <w:rsid w:val="00D96D4A"/>
    <w:rsid w:val="00DA499F"/>
    <w:rsid w:val="00DA5A37"/>
    <w:rsid w:val="00DA74BF"/>
    <w:rsid w:val="00DB0558"/>
    <w:rsid w:val="00DB1D97"/>
    <w:rsid w:val="00DB3BD3"/>
    <w:rsid w:val="00DB5FA2"/>
    <w:rsid w:val="00DC1F83"/>
    <w:rsid w:val="00DC32AE"/>
    <w:rsid w:val="00DC617C"/>
    <w:rsid w:val="00DC68DF"/>
    <w:rsid w:val="00DC7C2D"/>
    <w:rsid w:val="00DD5151"/>
    <w:rsid w:val="00DD7E46"/>
    <w:rsid w:val="00DE295E"/>
    <w:rsid w:val="00DF0590"/>
    <w:rsid w:val="00DF6633"/>
    <w:rsid w:val="00E14CBD"/>
    <w:rsid w:val="00E14F6E"/>
    <w:rsid w:val="00E254B3"/>
    <w:rsid w:val="00E257ED"/>
    <w:rsid w:val="00E335BA"/>
    <w:rsid w:val="00E379CA"/>
    <w:rsid w:val="00E4692A"/>
    <w:rsid w:val="00E47CF2"/>
    <w:rsid w:val="00E659FA"/>
    <w:rsid w:val="00E70F5A"/>
    <w:rsid w:val="00E74EBC"/>
    <w:rsid w:val="00E911E3"/>
    <w:rsid w:val="00E941FD"/>
    <w:rsid w:val="00EA25B9"/>
    <w:rsid w:val="00EA3E8A"/>
    <w:rsid w:val="00EA450D"/>
    <w:rsid w:val="00EA4533"/>
    <w:rsid w:val="00EA79B9"/>
    <w:rsid w:val="00EC5906"/>
    <w:rsid w:val="00EC7155"/>
    <w:rsid w:val="00ED0E5B"/>
    <w:rsid w:val="00EF1B2C"/>
    <w:rsid w:val="00EF3FA6"/>
    <w:rsid w:val="00F02057"/>
    <w:rsid w:val="00F21114"/>
    <w:rsid w:val="00F26893"/>
    <w:rsid w:val="00F371BB"/>
    <w:rsid w:val="00F400B9"/>
    <w:rsid w:val="00F40253"/>
    <w:rsid w:val="00F40BEF"/>
    <w:rsid w:val="00F42293"/>
    <w:rsid w:val="00F47675"/>
    <w:rsid w:val="00F71BBE"/>
    <w:rsid w:val="00F721CB"/>
    <w:rsid w:val="00F73DF7"/>
    <w:rsid w:val="00F74388"/>
    <w:rsid w:val="00F82458"/>
    <w:rsid w:val="00F8315B"/>
    <w:rsid w:val="00F857E4"/>
    <w:rsid w:val="00F901F8"/>
    <w:rsid w:val="00F9254C"/>
    <w:rsid w:val="00F96F1E"/>
    <w:rsid w:val="00FA5CE9"/>
    <w:rsid w:val="00FB5B63"/>
    <w:rsid w:val="00FC2351"/>
    <w:rsid w:val="00FC5CF8"/>
    <w:rsid w:val="00FD2D15"/>
    <w:rsid w:val="00FD3B9C"/>
    <w:rsid w:val="00FE3D7B"/>
    <w:rsid w:val="00FE60A1"/>
    <w:rsid w:val="00FF5191"/>
    <w:rsid w:val="00FF6EDD"/>
    <w:rsid w:val="00FF7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20DDF"/>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AF36C9"/>
    <w:rPr>
      <w:rFonts w:ascii="Tahoma" w:hAnsi="Tahoma"/>
      <w:sz w:val="16"/>
    </w:rPr>
  </w:style>
  <w:style w:type="character" w:customStyle="1" w:styleId="BalloonTextChar">
    <w:name w:val="Balloon Text Char"/>
    <w:basedOn w:val="DefaultParagraphFont"/>
    <w:link w:val="BalloonText"/>
    <w:uiPriority w:val="99"/>
    <w:semiHidden/>
    <w:locked/>
    <w:rsid w:val="00381229"/>
    <w:rPr>
      <w:rFonts w:cs="Times New Roman"/>
      <w:sz w:val="2"/>
      <w:lang w:val="ru-RU" w:eastAsia="ru-RU"/>
    </w:rPr>
  </w:style>
  <w:style w:type="paragraph" w:styleId="BodyText2">
    <w:name w:val="Body Text 2"/>
    <w:basedOn w:val="Normal"/>
    <w:link w:val="BodyText2Char"/>
    <w:uiPriority w:val="99"/>
    <w:rsid w:val="00AF36C9"/>
    <w:pPr>
      <w:framePr w:hSpace="141" w:wrap="around" w:vAnchor="text" w:hAnchor="page" w:x="1066" w:y="-64"/>
      <w:spacing w:after="40"/>
      <w:jc w:val="center"/>
    </w:pPr>
  </w:style>
  <w:style w:type="character" w:customStyle="1" w:styleId="BodyText2Char">
    <w:name w:val="Body Text 2 Char"/>
    <w:basedOn w:val="DefaultParagraphFont"/>
    <w:link w:val="BodyText2"/>
    <w:uiPriority w:val="99"/>
    <w:semiHidden/>
    <w:locked/>
    <w:rsid w:val="00877090"/>
    <w:rPr>
      <w:rFonts w:cs="Times New Roman"/>
      <w:sz w:val="20"/>
    </w:rPr>
  </w:style>
  <w:style w:type="table" w:styleId="TableGrid">
    <w:name w:val="Table Grid"/>
    <w:basedOn w:val="TableNormal"/>
    <w:uiPriority w:val="99"/>
    <w:rsid w:val="00670F6C"/>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70F6C"/>
    <w:pPr>
      <w:widowControl w:val="0"/>
      <w:autoSpaceDE w:val="0"/>
      <w:autoSpaceDN w:val="0"/>
      <w:adjustRightInd w:val="0"/>
      <w:spacing w:after="120"/>
      <w:ind w:left="283"/>
    </w:pPr>
  </w:style>
  <w:style w:type="character" w:customStyle="1" w:styleId="BodyTextIndentChar">
    <w:name w:val="Body Text Indent Char"/>
    <w:basedOn w:val="DefaultParagraphFont"/>
    <w:link w:val="BodyTextIndent"/>
    <w:uiPriority w:val="99"/>
    <w:semiHidden/>
    <w:locked/>
    <w:rsid w:val="00877090"/>
    <w:rPr>
      <w:rFonts w:cs="Times New Roman"/>
      <w:sz w:val="20"/>
    </w:rPr>
  </w:style>
  <w:style w:type="paragraph" w:styleId="BodyText">
    <w:name w:val="Body Text"/>
    <w:basedOn w:val="Normal"/>
    <w:link w:val="BodyTextChar"/>
    <w:uiPriority w:val="99"/>
    <w:rsid w:val="00670F6C"/>
    <w:pPr>
      <w:widowControl w:val="0"/>
      <w:autoSpaceDE w:val="0"/>
      <w:autoSpaceDN w:val="0"/>
      <w:adjustRightInd w:val="0"/>
      <w:spacing w:after="120"/>
    </w:pPr>
  </w:style>
  <w:style w:type="character" w:customStyle="1" w:styleId="BodyTextChar">
    <w:name w:val="Body Text Char"/>
    <w:basedOn w:val="DefaultParagraphFont"/>
    <w:link w:val="BodyText"/>
    <w:uiPriority w:val="99"/>
    <w:semiHidden/>
    <w:locked/>
    <w:rsid w:val="00877090"/>
    <w:rPr>
      <w:rFonts w:cs="Times New Roman"/>
      <w:sz w:val="20"/>
    </w:rPr>
  </w:style>
  <w:style w:type="paragraph" w:styleId="Header">
    <w:name w:val="header"/>
    <w:basedOn w:val="Normal"/>
    <w:link w:val="HeaderChar1"/>
    <w:uiPriority w:val="99"/>
    <w:rsid w:val="00670F6C"/>
    <w:pPr>
      <w:tabs>
        <w:tab w:val="center" w:pos="4677"/>
        <w:tab w:val="right" w:pos="9355"/>
      </w:tabs>
    </w:pPr>
  </w:style>
  <w:style w:type="character" w:customStyle="1" w:styleId="HeaderChar">
    <w:name w:val="Header Char"/>
    <w:basedOn w:val="DefaultParagraphFont"/>
    <w:link w:val="Header"/>
    <w:uiPriority w:val="99"/>
    <w:semiHidden/>
    <w:locked/>
    <w:rsid w:val="00381229"/>
    <w:rPr>
      <w:rFonts w:cs="Times New Roman"/>
      <w:sz w:val="24"/>
      <w:lang w:val="ru-RU" w:eastAsia="ru-RU"/>
    </w:rPr>
  </w:style>
  <w:style w:type="paragraph" w:styleId="Footer">
    <w:name w:val="footer"/>
    <w:basedOn w:val="Normal"/>
    <w:link w:val="FooterChar"/>
    <w:uiPriority w:val="99"/>
    <w:rsid w:val="00670F6C"/>
    <w:pPr>
      <w:tabs>
        <w:tab w:val="center" w:pos="4677"/>
        <w:tab w:val="right" w:pos="9355"/>
      </w:tabs>
    </w:pPr>
  </w:style>
  <w:style w:type="character" w:customStyle="1" w:styleId="FooterChar">
    <w:name w:val="Footer Char"/>
    <w:basedOn w:val="DefaultParagraphFont"/>
    <w:link w:val="Footer"/>
    <w:uiPriority w:val="99"/>
    <w:locked/>
    <w:rsid w:val="00381229"/>
    <w:rPr>
      <w:rFonts w:cs="Times New Roman"/>
    </w:rPr>
  </w:style>
  <w:style w:type="character" w:styleId="FootnoteReference">
    <w:name w:val="footnote reference"/>
    <w:basedOn w:val="DefaultParagraphFont"/>
    <w:uiPriority w:val="99"/>
    <w:rsid w:val="00846A72"/>
    <w:rPr>
      <w:rFonts w:cs="Times New Roman"/>
      <w:vertAlign w:val="superscript"/>
    </w:rPr>
  </w:style>
  <w:style w:type="paragraph" w:styleId="FootnoteText">
    <w:name w:val="footnote text"/>
    <w:basedOn w:val="Normal"/>
    <w:link w:val="FootnoteTextChar1"/>
    <w:uiPriority w:val="99"/>
    <w:rsid w:val="00846A72"/>
    <w:pPr>
      <w:spacing w:line="360" w:lineRule="auto"/>
      <w:ind w:firstLine="360"/>
      <w:contextualSpacing/>
    </w:pPr>
  </w:style>
  <w:style w:type="character" w:customStyle="1" w:styleId="FootnoteTextChar">
    <w:name w:val="Footnote Text Char"/>
    <w:basedOn w:val="DefaultParagraphFont"/>
    <w:link w:val="FootnoteText"/>
    <w:uiPriority w:val="99"/>
    <w:locked/>
    <w:rsid w:val="00381229"/>
    <w:rPr>
      <w:rFonts w:cs="Times New Roman"/>
      <w:lang w:val="ru-RU" w:eastAsia="ru-RU"/>
    </w:rPr>
  </w:style>
  <w:style w:type="character" w:customStyle="1" w:styleId="FootnoteTextChar1">
    <w:name w:val="Footnote Text Char1"/>
    <w:link w:val="FootnoteText"/>
    <w:uiPriority w:val="99"/>
    <w:locked/>
    <w:rsid w:val="00846A72"/>
  </w:style>
  <w:style w:type="character" w:styleId="CommentReference">
    <w:name w:val="annotation reference"/>
    <w:basedOn w:val="DefaultParagraphFont"/>
    <w:uiPriority w:val="99"/>
    <w:semiHidden/>
    <w:rsid w:val="00A61737"/>
    <w:rPr>
      <w:rFonts w:cs="Times New Roman"/>
      <w:sz w:val="16"/>
    </w:rPr>
  </w:style>
  <w:style w:type="paragraph" w:styleId="CommentText">
    <w:name w:val="annotation text"/>
    <w:basedOn w:val="Normal"/>
    <w:link w:val="CommentTextChar"/>
    <w:uiPriority w:val="99"/>
    <w:rsid w:val="00A61737"/>
    <w:pPr>
      <w:ind w:firstLine="567"/>
      <w:jc w:val="both"/>
    </w:pPr>
  </w:style>
  <w:style w:type="character" w:customStyle="1" w:styleId="CommentTextChar">
    <w:name w:val="Comment Text Char"/>
    <w:basedOn w:val="DefaultParagraphFont"/>
    <w:link w:val="CommentText"/>
    <w:uiPriority w:val="99"/>
    <w:locked/>
    <w:rsid w:val="00A61737"/>
    <w:rPr>
      <w:rFonts w:cs="Times New Roman"/>
    </w:rPr>
  </w:style>
  <w:style w:type="character" w:customStyle="1" w:styleId="editable-text">
    <w:name w:val="editable-text"/>
    <w:uiPriority w:val="99"/>
    <w:rsid w:val="00AA007B"/>
  </w:style>
  <w:style w:type="character" w:customStyle="1" w:styleId="communication-item-header">
    <w:name w:val="communication-item-header"/>
    <w:uiPriority w:val="99"/>
    <w:rsid w:val="00AA007B"/>
  </w:style>
  <w:style w:type="paragraph" w:styleId="ListParagraph">
    <w:name w:val="List Paragraph"/>
    <w:basedOn w:val="Normal"/>
    <w:uiPriority w:val="99"/>
    <w:qFormat/>
    <w:rsid w:val="005B4EC4"/>
    <w:pPr>
      <w:ind w:left="720"/>
      <w:contextualSpacing/>
    </w:pPr>
  </w:style>
  <w:style w:type="character" w:styleId="Hyperlink">
    <w:name w:val="Hyperlink"/>
    <w:basedOn w:val="DefaultParagraphFont"/>
    <w:uiPriority w:val="99"/>
    <w:rsid w:val="00381229"/>
    <w:rPr>
      <w:rFonts w:cs="Times New Roman"/>
      <w:color w:val="0000FF"/>
      <w:u w:val="single"/>
    </w:rPr>
  </w:style>
  <w:style w:type="paragraph" w:customStyle="1" w:styleId="FORMATTEXT">
    <w:name w:val=".FORMATTEXT"/>
    <w:uiPriority w:val="99"/>
    <w:rsid w:val="00381229"/>
    <w:pPr>
      <w:widowControl w:val="0"/>
      <w:autoSpaceDE w:val="0"/>
      <w:autoSpaceDN w:val="0"/>
      <w:adjustRightInd w:val="0"/>
    </w:pPr>
    <w:rPr>
      <w:sz w:val="24"/>
      <w:szCs w:val="24"/>
    </w:rPr>
  </w:style>
  <w:style w:type="paragraph" w:customStyle="1" w:styleId="ConsPlusNormal">
    <w:name w:val="ConsPlusNormal"/>
    <w:uiPriority w:val="99"/>
    <w:rsid w:val="00381229"/>
    <w:pPr>
      <w:widowControl w:val="0"/>
      <w:autoSpaceDE w:val="0"/>
      <w:autoSpaceDN w:val="0"/>
      <w:adjustRightInd w:val="0"/>
    </w:pPr>
    <w:rPr>
      <w:rFonts w:ascii="Arial" w:hAnsi="Arial" w:cs="Arial"/>
      <w:sz w:val="20"/>
      <w:szCs w:val="20"/>
    </w:rPr>
  </w:style>
  <w:style w:type="paragraph" w:customStyle="1" w:styleId="a0">
    <w:name w:val="Метод Обычный"/>
    <w:basedOn w:val="Normal"/>
    <w:link w:val="a1"/>
    <w:uiPriority w:val="99"/>
    <w:rsid w:val="00381229"/>
    <w:pPr>
      <w:spacing w:after="60"/>
      <w:ind w:firstLine="709"/>
      <w:jc w:val="both"/>
    </w:pPr>
    <w:rPr>
      <w:sz w:val="26"/>
      <w:lang w:eastAsia="en-US"/>
    </w:rPr>
  </w:style>
  <w:style w:type="character" w:customStyle="1" w:styleId="a1">
    <w:name w:val="Метод Обычный Знак"/>
    <w:link w:val="a0"/>
    <w:uiPriority w:val="99"/>
    <w:locked/>
    <w:rsid w:val="00381229"/>
    <w:rPr>
      <w:sz w:val="26"/>
      <w:lang w:eastAsia="en-US"/>
    </w:rPr>
  </w:style>
  <w:style w:type="character" w:styleId="FollowedHyperlink">
    <w:name w:val="FollowedHyperlink"/>
    <w:basedOn w:val="DefaultParagraphFont"/>
    <w:uiPriority w:val="99"/>
    <w:rsid w:val="00381229"/>
    <w:rPr>
      <w:rFonts w:cs="Times New Roman"/>
      <w:color w:val="800080"/>
      <w:u w:val="single"/>
    </w:rPr>
  </w:style>
  <w:style w:type="paragraph" w:styleId="NormalWeb">
    <w:name w:val="Normal (Web)"/>
    <w:basedOn w:val="Normal"/>
    <w:uiPriority w:val="99"/>
    <w:rsid w:val="00381229"/>
    <w:pPr>
      <w:spacing w:before="100" w:beforeAutospacing="1" w:after="100" w:afterAutospacing="1"/>
    </w:pPr>
    <w:rPr>
      <w:sz w:val="24"/>
      <w:szCs w:val="24"/>
    </w:rPr>
  </w:style>
  <w:style w:type="character" w:customStyle="1" w:styleId="HeaderChar1">
    <w:name w:val="Header Char1"/>
    <w:link w:val="Header"/>
    <w:uiPriority w:val="99"/>
    <w:locked/>
    <w:rsid w:val="00381229"/>
  </w:style>
  <w:style w:type="character" w:customStyle="1" w:styleId="CommentSubjectChar">
    <w:name w:val="Comment Subject Char"/>
    <w:uiPriority w:val="99"/>
    <w:locked/>
    <w:rsid w:val="00381229"/>
    <w:rPr>
      <w:b/>
      <w:lang w:val="ru-RU" w:eastAsia="ru-RU"/>
    </w:rPr>
  </w:style>
  <w:style w:type="paragraph" w:styleId="CommentSubject">
    <w:name w:val="annotation subject"/>
    <w:basedOn w:val="CommentText"/>
    <w:next w:val="CommentText"/>
    <w:link w:val="CommentSubjectChar1"/>
    <w:autoRedefine/>
    <w:uiPriority w:val="99"/>
    <w:rsid w:val="00381229"/>
    <w:pPr>
      <w:spacing w:line="360" w:lineRule="auto"/>
      <w:ind w:firstLine="0"/>
      <w:jc w:val="center"/>
    </w:pPr>
    <w:rPr>
      <w:b/>
      <w:sz w:val="24"/>
    </w:rPr>
  </w:style>
  <w:style w:type="character" w:customStyle="1" w:styleId="CommentSubjectChar1">
    <w:name w:val="Comment Subject Char1"/>
    <w:basedOn w:val="CommentTextChar"/>
    <w:link w:val="CommentSubject"/>
    <w:uiPriority w:val="99"/>
    <w:locked/>
    <w:rsid w:val="00381229"/>
    <w:rPr>
      <w:b/>
      <w:sz w:val="24"/>
    </w:rPr>
  </w:style>
  <w:style w:type="character" w:customStyle="1" w:styleId="BalloonTextChar1">
    <w:name w:val="Balloon Text Char1"/>
    <w:link w:val="BalloonText"/>
    <w:uiPriority w:val="99"/>
    <w:semiHidden/>
    <w:locked/>
    <w:rsid w:val="00381229"/>
    <w:rPr>
      <w:rFonts w:ascii="Tahoma" w:hAnsi="Tahoma"/>
      <w:sz w:val="16"/>
    </w:rPr>
  </w:style>
  <w:style w:type="paragraph" w:customStyle="1" w:styleId="ConsPlusNonformat">
    <w:name w:val="ConsPlusNonformat"/>
    <w:uiPriority w:val="99"/>
    <w:rsid w:val="00381229"/>
    <w:pPr>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381229"/>
    <w:pPr>
      <w:ind w:left="720"/>
      <w:contextualSpacing/>
    </w:pPr>
    <w:rPr>
      <w:sz w:val="24"/>
      <w:szCs w:val="24"/>
    </w:rPr>
  </w:style>
  <w:style w:type="paragraph" w:customStyle="1" w:styleId="3">
    <w:name w:val="Стиль3"/>
    <w:basedOn w:val="Normal"/>
    <w:uiPriority w:val="99"/>
    <w:rsid w:val="00381229"/>
    <w:pPr>
      <w:numPr>
        <w:numId w:val="7"/>
      </w:numPr>
      <w:spacing w:line="360" w:lineRule="auto"/>
      <w:jc w:val="both"/>
    </w:pPr>
    <w:rPr>
      <w:sz w:val="24"/>
      <w:szCs w:val="24"/>
      <w:lang w:eastAsia="en-US"/>
    </w:rPr>
  </w:style>
  <w:style w:type="paragraph" w:customStyle="1" w:styleId="formattext0">
    <w:name w:val="formattext"/>
    <w:basedOn w:val="Normal"/>
    <w:uiPriority w:val="99"/>
    <w:rsid w:val="00381229"/>
    <w:pPr>
      <w:spacing w:before="100" w:beforeAutospacing="1" w:after="100" w:afterAutospacing="1"/>
    </w:pPr>
    <w:rPr>
      <w:sz w:val="24"/>
      <w:szCs w:val="24"/>
    </w:rPr>
  </w:style>
  <w:style w:type="paragraph" w:customStyle="1" w:styleId="HEADERTEXT">
    <w:name w:val=".HEADERTEXT"/>
    <w:uiPriority w:val="99"/>
    <w:rsid w:val="00381229"/>
    <w:pPr>
      <w:widowControl w:val="0"/>
      <w:autoSpaceDE w:val="0"/>
      <w:autoSpaceDN w:val="0"/>
      <w:adjustRightInd w:val="0"/>
    </w:pPr>
    <w:rPr>
      <w:rFonts w:ascii="Arial" w:hAnsi="Arial" w:cs="Arial"/>
      <w:color w:val="2B4279"/>
      <w:sz w:val="24"/>
      <w:szCs w:val="24"/>
    </w:rPr>
  </w:style>
  <w:style w:type="character" w:styleId="PageNumber">
    <w:name w:val="page number"/>
    <w:basedOn w:val="DefaultParagraphFont"/>
    <w:uiPriority w:val="99"/>
    <w:rsid w:val="00381229"/>
    <w:rPr>
      <w:rFonts w:ascii="Times New Roman" w:hAnsi="Times New Roman" w:cs="Times New Roman"/>
    </w:rPr>
  </w:style>
  <w:style w:type="paragraph" w:customStyle="1" w:styleId="a">
    <w:name w:val="Метод нумерация"/>
    <w:basedOn w:val="ListParagraph"/>
    <w:link w:val="a2"/>
    <w:uiPriority w:val="99"/>
    <w:rsid w:val="00381229"/>
    <w:pPr>
      <w:numPr>
        <w:numId w:val="14"/>
      </w:numPr>
      <w:spacing w:after="120"/>
      <w:jc w:val="both"/>
    </w:pPr>
    <w:rPr>
      <w:sz w:val="26"/>
      <w:lang w:eastAsia="en-US"/>
    </w:rPr>
  </w:style>
  <w:style w:type="character" w:customStyle="1" w:styleId="a2">
    <w:name w:val="Метод нумерация Знак"/>
    <w:link w:val="a"/>
    <w:uiPriority w:val="99"/>
    <w:locked/>
    <w:rsid w:val="00381229"/>
    <w:rPr>
      <w:sz w:val="26"/>
      <w:lang w:eastAsia="en-US"/>
    </w:rPr>
  </w:style>
  <w:style w:type="character" w:customStyle="1" w:styleId="10">
    <w:name w:val="стиль1"/>
    <w:uiPriority w:val="99"/>
    <w:rsid w:val="00381229"/>
  </w:style>
  <w:style w:type="character" w:customStyle="1" w:styleId="4">
    <w:name w:val="стиль4"/>
    <w:uiPriority w:val="99"/>
    <w:rsid w:val="00381229"/>
  </w:style>
  <w:style w:type="character" w:styleId="Emphasis">
    <w:name w:val="Emphasis"/>
    <w:basedOn w:val="DefaultParagraphFont"/>
    <w:uiPriority w:val="99"/>
    <w:qFormat/>
    <w:rsid w:val="00381229"/>
    <w:rPr>
      <w:rFonts w:cs="Times New Roman"/>
      <w:i/>
    </w:rPr>
  </w:style>
  <w:style w:type="character" w:customStyle="1" w:styleId="14">
    <w:name w:val="Стиль Знак примечания + 14 пт"/>
    <w:uiPriority w:val="99"/>
    <w:rsid w:val="00381229"/>
    <w:rPr>
      <w:rFonts w:ascii="Times New Roman" w:hAnsi="Times New Roman"/>
      <w:sz w:val="16"/>
    </w:rPr>
  </w:style>
  <w:style w:type="paragraph" w:customStyle="1" w:styleId="11">
    <w:name w:val="Стиль1"/>
    <w:basedOn w:val="FORMATTEXT"/>
    <w:autoRedefine/>
    <w:uiPriority w:val="99"/>
    <w:rsid w:val="00381229"/>
    <w:pPr>
      <w:ind w:firstLine="539"/>
      <w:jc w:val="both"/>
    </w:pPr>
  </w:style>
  <w:style w:type="paragraph" w:customStyle="1" w:styleId="formattexttopleveltext">
    <w:name w:val="formattext topleveltext"/>
    <w:basedOn w:val="Normal"/>
    <w:uiPriority w:val="99"/>
    <w:rsid w:val="003B7101"/>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301881500">
      <w:marLeft w:val="0"/>
      <w:marRight w:val="0"/>
      <w:marTop w:val="0"/>
      <w:marBottom w:val="0"/>
      <w:divBdr>
        <w:top w:val="none" w:sz="0" w:space="0" w:color="auto"/>
        <w:left w:val="none" w:sz="0" w:space="0" w:color="auto"/>
        <w:bottom w:val="none" w:sz="0" w:space="0" w:color="auto"/>
        <w:right w:val="none" w:sz="0" w:space="0" w:color="auto"/>
      </w:divBdr>
    </w:div>
    <w:div w:id="1301881501">
      <w:marLeft w:val="0"/>
      <w:marRight w:val="0"/>
      <w:marTop w:val="0"/>
      <w:marBottom w:val="0"/>
      <w:divBdr>
        <w:top w:val="none" w:sz="0" w:space="0" w:color="auto"/>
        <w:left w:val="none" w:sz="0" w:space="0" w:color="auto"/>
        <w:bottom w:val="none" w:sz="0" w:space="0" w:color="auto"/>
        <w:right w:val="none" w:sz="0" w:space="0" w:color="auto"/>
      </w:divBdr>
    </w:div>
    <w:div w:id="1301881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F7573B04DC4D392358C2385772132D0FB2AF81248598D488B33B3755B36BE158FA9491E9j3X3K" TargetMode="External"/><Relationship Id="rId18" Type="http://schemas.openxmlformats.org/officeDocument/2006/relationships/hyperlink" Target="consultantplus://offline/ref=21F7573B04DC4D392358C2385772132D0FB2AA8B278F98D488B33B3755B36BE158FA9492EFj3XFK" TargetMode="External"/><Relationship Id="rId26" Type="http://schemas.openxmlformats.org/officeDocument/2006/relationships/hyperlink" Target="consultantplus://offline/ref=E00174B924E22B09F23CA63BC59FDFF4ABF4F32123F4C17DFA0A56193ABE327AFF39A5A8C1d0l3G" TargetMode="External"/><Relationship Id="rId39" Type="http://schemas.openxmlformats.org/officeDocument/2006/relationships/hyperlink" Target="mailto:tupetr@gov.spb.ru" TargetMode="External"/><Relationship Id="rId3" Type="http://schemas.openxmlformats.org/officeDocument/2006/relationships/settings" Target="settings.xml"/><Relationship Id="rId21" Type="http://schemas.openxmlformats.org/officeDocument/2006/relationships/hyperlink" Target="consultantplus://offline/ref=567F9C94661228FD3E99EEF493ADB7A737B697D62CEBB2683AAFFFBA81o4wEN" TargetMode="External"/><Relationship Id="rId34" Type="http://schemas.openxmlformats.org/officeDocument/2006/relationships/hyperlink" Target="mailto:tukrsl@gov.spb.ru" TargetMode="External"/><Relationship Id="rId42" Type="http://schemas.openxmlformats.org/officeDocument/2006/relationships/hyperlink" Target="mailto:tupush@gov.spb.ru" TargetMode="External"/><Relationship Id="rId47" Type="http://schemas.openxmlformats.org/officeDocument/2006/relationships/hyperlink" Target="http://www.gu.spb.ru/" TargetMode="External"/><Relationship Id="rId50" Type="http://schemas.openxmlformats.org/officeDocument/2006/relationships/hyperlink" Target="http://www.gu.spb.ru/" TargetMode="External"/><Relationship Id="rId7" Type="http://schemas.openxmlformats.org/officeDocument/2006/relationships/hyperlink" Target="http://www.gov.spb.ru" TargetMode="External"/><Relationship Id="rId12" Type="http://schemas.openxmlformats.org/officeDocument/2006/relationships/hyperlink" Target="http://www.gu.spb.ru" TargetMode="External"/><Relationship Id="rId17" Type="http://schemas.openxmlformats.org/officeDocument/2006/relationships/hyperlink" Target="consultantplus://offline/ref=E00174B924E22B09F23CA63BC59FDFF4ABF5FD2728F3C17DFA0A56193AdBlEG" TargetMode="External"/><Relationship Id="rId25" Type="http://schemas.openxmlformats.org/officeDocument/2006/relationships/hyperlink" Target="consultantplus://offline/ref=E00174B924E22B09F23CB92AD09FDFF4ABF2FD2820F9C17DFA0A56193AdBlEG" TargetMode="External"/><Relationship Id="rId33" Type="http://schemas.openxmlformats.org/officeDocument/2006/relationships/hyperlink" Target="mailto:tukrgv@gov.spb.ru" TargetMode="External"/><Relationship Id="rId38" Type="http://schemas.openxmlformats.org/officeDocument/2006/relationships/hyperlink" Target="mailto:rnevsky@tunev.gov.spb.ru" TargetMode="External"/><Relationship Id="rId46" Type="http://schemas.openxmlformats.org/officeDocument/2006/relationships/hyperlink" Target="http://www.gu.spb.ru/" TargetMode="External"/><Relationship Id="rId2" Type="http://schemas.openxmlformats.org/officeDocument/2006/relationships/styles" Target="styles.xml"/><Relationship Id="rId16" Type="http://schemas.openxmlformats.org/officeDocument/2006/relationships/hyperlink" Target="consultantplus://offline/ref=21F7573B04DC4D392358C2385772132D0FB2A980248D98D488B33B3755B36BE158FA9496jEX8K" TargetMode="External"/><Relationship Id="rId20" Type="http://schemas.openxmlformats.org/officeDocument/2006/relationships/hyperlink" Target="consultantplus://offline/ref=21F7573B04DC4D392358C2385772132D0FB2AF89258598D488B33B3755B36BE158FA9492EE3AF63DjBX5K" TargetMode="External"/><Relationship Id="rId29" Type="http://schemas.openxmlformats.org/officeDocument/2006/relationships/hyperlink" Target="mailto:head@tuvyb.gov.spb.ru" TargetMode="External"/><Relationship Id="rId41" Type="http://schemas.openxmlformats.org/officeDocument/2006/relationships/hyperlink" Target="mailto:tuprim@gov.spb.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fms.spb.ru" TargetMode="External"/><Relationship Id="rId24" Type="http://schemas.openxmlformats.org/officeDocument/2006/relationships/hyperlink" Target="consultantplus://offline/ref=E00174B924E22B09F23CB92AD09FDFF4ABF2F32528F4C17DFA0A56193AdBlEG" TargetMode="External"/><Relationship Id="rId32" Type="http://schemas.openxmlformats.org/officeDocument/2006/relationships/hyperlink" Target="mailto:tukolp@gov.spb.ru" TargetMode="External"/><Relationship Id="rId37" Type="http://schemas.openxmlformats.org/officeDocument/2006/relationships/hyperlink" Target="mailto:tumos@gov.spb.ru" TargetMode="External"/><Relationship Id="rId40" Type="http://schemas.openxmlformats.org/officeDocument/2006/relationships/hyperlink" Target="mailto:tuptrdv@gov.spb.ru" TargetMode="External"/><Relationship Id="rId45" Type="http://schemas.openxmlformats.org/officeDocument/2006/relationships/hyperlink" Target="http://www.gu.spb.ru/"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E00174B924E22B09F23CA63BC59FDFF4ABF4F32123F4C17DFA0A56193ABE327AFF39A5A8C00BF36Ad3l7G" TargetMode="External"/><Relationship Id="rId23" Type="http://schemas.openxmlformats.org/officeDocument/2006/relationships/hyperlink" Target="consultantplus://offline/ref=E00174B924E22B09F23CB92AD09FDFF4ABF5F12820F3C17DFA0A56193AdBlEG" TargetMode="External"/><Relationship Id="rId28" Type="http://schemas.openxmlformats.org/officeDocument/2006/relationships/hyperlink" Target="mailto:tuvo@gov.spb.ru" TargetMode="External"/><Relationship Id="rId36" Type="http://schemas.openxmlformats.org/officeDocument/2006/relationships/hyperlink" Target="mailto:tukur@gov.spb.ru" TargetMode="External"/><Relationship Id="rId49" Type="http://schemas.openxmlformats.org/officeDocument/2006/relationships/hyperlink" Target="http://www.gu.spb.ru/" TargetMode="External"/><Relationship Id="rId10" Type="http://schemas.openxmlformats.org/officeDocument/2006/relationships/hyperlink" Target="http://kzags.gov.spb.ru" TargetMode="External"/><Relationship Id="rId19" Type="http://schemas.openxmlformats.org/officeDocument/2006/relationships/hyperlink" Target="consultantplus://offline/ref=21F7573B04DC4D392358C2385772132D0AB5AB8D2286C5DE80EA373552BC34F65FB39893EE3AF7j3XDK" TargetMode="External"/><Relationship Id="rId31" Type="http://schemas.openxmlformats.org/officeDocument/2006/relationships/hyperlink" Target="mailto:tukir@gov.spb.ru" TargetMode="External"/><Relationship Id="rId44" Type="http://schemas.openxmlformats.org/officeDocument/2006/relationships/hyperlink" Target="mailto:tucentr@gov.spb.ru"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gov.spb.ru" TargetMode="External"/><Relationship Id="rId14" Type="http://schemas.openxmlformats.org/officeDocument/2006/relationships/hyperlink" Target="consultantplus://offline/ref=E00174B924E22B09F23CA63BC59FDFF4ABF5FC2725F7C17DFA0A56193AdBlEG" TargetMode="External"/><Relationship Id="rId22" Type="http://schemas.openxmlformats.org/officeDocument/2006/relationships/hyperlink" Target="consultantplus://offline/ref=E00174B924E22B09F23CB92AD09FDFF4ABF5F72826F6C17DFA0A56193AdBlEG" TargetMode="External"/><Relationship Id="rId27" Type="http://schemas.openxmlformats.org/officeDocument/2006/relationships/hyperlink" Target="mailto:tuadm@gov.spb.ru" TargetMode="External"/><Relationship Id="rId30" Type="http://schemas.openxmlformats.org/officeDocument/2006/relationships/hyperlink" Target="mailto:tukalin@gov.spb.ru" TargetMode="External"/><Relationship Id="rId35" Type="http://schemas.openxmlformats.org/officeDocument/2006/relationships/hyperlink" Target="mailto:tukrns@gov.spb.ru" TargetMode="External"/><Relationship Id="rId43" Type="http://schemas.openxmlformats.org/officeDocument/2006/relationships/hyperlink" Target="mailto:frunsreg@tufruns.gov.spb.ru" TargetMode="External"/><Relationship Id="rId48" Type="http://schemas.openxmlformats.org/officeDocument/2006/relationships/hyperlink" Target="http://www.gu.spb.ru/" TargetMode="External"/><Relationship Id="rId8" Type="http://schemas.openxmlformats.org/officeDocument/2006/relationships/hyperlink" Target="http://petersburgedu.ru/institution/"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60</Pages>
  <Words>22520</Words>
  <Characters>-32766</Characters>
  <Application>Microsoft Office Outlook</Application>
  <DocSecurity>0</DocSecurity>
  <Lines>0</Lines>
  <Paragraphs>0</Paragraphs>
  <ScaleCrop>false</ScaleCrop>
  <Company>smolny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skovpen</dc:creator>
  <cp:keywords/>
  <dc:description/>
  <cp:lastModifiedBy>Logunova_EL</cp:lastModifiedBy>
  <cp:revision>2</cp:revision>
  <cp:lastPrinted>2015-06-30T11:39:00Z</cp:lastPrinted>
  <dcterms:created xsi:type="dcterms:W3CDTF">2015-07-21T13:13:00Z</dcterms:created>
  <dcterms:modified xsi:type="dcterms:W3CDTF">2015-07-21T13:13:00Z</dcterms:modified>
</cp:coreProperties>
</file>